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BEEB8" w14:textId="5F615887" w:rsidR="00EC7E6F" w:rsidRDefault="00546979" w:rsidP="00546979">
      <w:pPr>
        <w:tabs>
          <w:tab w:val="center" w:pos="2642"/>
        </w:tabs>
        <w:rPr>
          <w:lang w:val="es-ES"/>
        </w:rPr>
      </w:pPr>
      <w:r>
        <w:rPr>
          <w:noProof/>
          <w:lang w:val="es-ES"/>
        </w:rPr>
        <mc:AlternateContent>
          <mc:Choice Requires="wps">
            <w:drawing>
              <wp:anchor distT="0" distB="0" distL="114300" distR="114300" simplePos="0" relativeHeight="251659264" behindDoc="0" locked="0" layoutInCell="1" allowOverlap="1" wp14:anchorId="52E5489C" wp14:editId="0BDFDF91">
                <wp:simplePos x="0" y="0"/>
                <wp:positionH relativeFrom="column">
                  <wp:posOffset>4692015</wp:posOffset>
                </wp:positionH>
                <wp:positionV relativeFrom="paragraph">
                  <wp:posOffset>-718820</wp:posOffset>
                </wp:positionV>
                <wp:extent cx="1352550" cy="914400"/>
                <wp:effectExtent l="0" t="0" r="19050" b="19050"/>
                <wp:wrapNone/>
                <wp:docPr id="13" name="Rectángulo 13"/>
                <wp:cNvGraphicFramePr/>
                <a:graphic xmlns:a="http://schemas.openxmlformats.org/drawingml/2006/main">
                  <a:graphicData uri="http://schemas.microsoft.com/office/word/2010/wordprocessingShape">
                    <wps:wsp>
                      <wps:cNvSpPr/>
                      <wps:spPr>
                        <a:xfrm>
                          <a:off x="0" y="0"/>
                          <a:ext cx="1352550" cy="914400"/>
                        </a:xfrm>
                        <a:prstGeom prst="rect">
                          <a:avLst/>
                        </a:prstGeom>
                      </wps:spPr>
                      <wps:style>
                        <a:lnRef idx="2">
                          <a:schemeClr val="accent1"/>
                        </a:lnRef>
                        <a:fillRef idx="1">
                          <a:schemeClr val="lt1"/>
                        </a:fillRef>
                        <a:effectRef idx="0">
                          <a:schemeClr val="accent1"/>
                        </a:effectRef>
                        <a:fontRef idx="minor">
                          <a:schemeClr val="dk1"/>
                        </a:fontRef>
                      </wps:style>
                      <wps:txbx>
                        <w:txbxContent>
                          <w:p w14:paraId="1ED5BCB2" w14:textId="5EB0C54B" w:rsidR="00546979" w:rsidRPr="00546979" w:rsidRDefault="00546979" w:rsidP="00546979">
                            <w:pPr>
                              <w:spacing w:line="240" w:lineRule="auto"/>
                              <w:contextualSpacing/>
                              <w:jc w:val="center"/>
                              <w:rPr>
                                <w:sz w:val="16"/>
                                <w:szCs w:val="16"/>
                                <w:lang w:val="es-ES"/>
                              </w:rPr>
                            </w:pPr>
                            <w:r w:rsidRPr="00546979">
                              <w:rPr>
                                <w:sz w:val="16"/>
                                <w:szCs w:val="16"/>
                                <w:lang w:val="es-ES"/>
                              </w:rPr>
                              <w:t>PARA USO DE LA SENACYT</w:t>
                            </w:r>
                          </w:p>
                          <w:p w14:paraId="7835E7C6" w14:textId="0C96C689" w:rsidR="00546979" w:rsidRDefault="00546979" w:rsidP="00546979">
                            <w:pPr>
                              <w:spacing w:line="240" w:lineRule="auto"/>
                              <w:contextualSpacing/>
                              <w:jc w:val="center"/>
                              <w:rPr>
                                <w:sz w:val="16"/>
                                <w:szCs w:val="16"/>
                                <w:lang w:val="es-ES"/>
                              </w:rPr>
                            </w:pPr>
                            <w:r w:rsidRPr="00546979">
                              <w:rPr>
                                <w:sz w:val="16"/>
                                <w:szCs w:val="16"/>
                                <w:lang w:val="es-ES"/>
                              </w:rPr>
                              <w:t xml:space="preserve">Código </w:t>
                            </w:r>
                            <w:r w:rsidR="00304012" w:rsidRPr="00546979">
                              <w:rPr>
                                <w:sz w:val="16"/>
                                <w:szCs w:val="16"/>
                                <w:lang w:val="es-ES"/>
                              </w:rPr>
                              <w:t>de registro</w:t>
                            </w:r>
                          </w:p>
                          <w:p w14:paraId="6480ACDB" w14:textId="37744A64" w:rsidR="00546979" w:rsidRDefault="00546979" w:rsidP="00546979">
                            <w:pPr>
                              <w:spacing w:line="240" w:lineRule="auto"/>
                              <w:contextualSpacing/>
                              <w:jc w:val="center"/>
                              <w:rPr>
                                <w:sz w:val="16"/>
                                <w:szCs w:val="16"/>
                                <w:lang w:val="es-ES"/>
                              </w:rPr>
                            </w:pPr>
                          </w:p>
                          <w:p w14:paraId="6F81FF48" w14:textId="692B644A" w:rsidR="00546979" w:rsidRDefault="00546979" w:rsidP="00546979">
                            <w:pPr>
                              <w:spacing w:line="240" w:lineRule="auto"/>
                              <w:contextualSpacing/>
                              <w:jc w:val="center"/>
                              <w:rPr>
                                <w:sz w:val="16"/>
                                <w:szCs w:val="16"/>
                                <w:lang w:val="es-ES"/>
                              </w:rPr>
                            </w:pPr>
                          </w:p>
                          <w:p w14:paraId="40B363E4" w14:textId="4AD168DD" w:rsidR="00546979" w:rsidRPr="00546979" w:rsidRDefault="00546979" w:rsidP="00546979">
                            <w:pPr>
                              <w:spacing w:line="240" w:lineRule="auto"/>
                              <w:contextualSpacing/>
                              <w:jc w:val="center"/>
                              <w:rPr>
                                <w:lang w:val="es-ES"/>
                              </w:rPr>
                            </w:pPr>
                            <w:r>
                              <w:rPr>
                                <w:sz w:val="16"/>
                                <w:szCs w:val="16"/>
                                <w:lang w:val="es-ES"/>
                              </w:rPr>
                              <w:t>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2E5489C" id="Rectángulo 13" o:spid="_x0000_s1026" style="position:absolute;margin-left:369.45pt;margin-top:-56.6pt;width:106.5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" fillcolor="white [3201]" strokecolor="#4472c4 [3204]" strokeweight="1pt">
                <v:textbox>
                  <w:txbxContent>
                    <w:p w14:paraId="1ED5BCB2" w14:textId="5EB0C54B" w:rsidR="00546979" w:rsidRPr="00546979" w:rsidRDefault="00546979" w:rsidP="00546979">
                      <w:pPr>
                        <w:spacing w:line="240" w:lineRule="auto"/>
                        <w:contextualSpacing/>
                        <w:jc w:val="center"/>
                        <w:rPr>
                          <w:sz w:val="16"/>
                          <w:szCs w:val="16"/>
                          <w:lang w:val="es-ES"/>
                        </w:rPr>
                      </w:pPr>
                      <w:r w:rsidRPr="00546979">
                        <w:rPr>
                          <w:sz w:val="16"/>
                          <w:szCs w:val="16"/>
                          <w:lang w:val="es-ES"/>
                        </w:rPr>
                        <w:t>PARA USO DE LA SENACYT</w:t>
                      </w:r>
                    </w:p>
                    <w:p w14:paraId="7835E7C6" w14:textId="0C96C689" w:rsidR="00546979" w:rsidRDefault="00546979" w:rsidP="00546979">
                      <w:pPr>
                        <w:spacing w:line="240" w:lineRule="auto"/>
                        <w:contextualSpacing/>
                        <w:jc w:val="center"/>
                        <w:rPr>
                          <w:sz w:val="16"/>
                          <w:szCs w:val="16"/>
                          <w:lang w:val="es-ES"/>
                        </w:rPr>
                      </w:pPr>
                      <w:r w:rsidRPr="00546979">
                        <w:rPr>
                          <w:sz w:val="16"/>
                          <w:szCs w:val="16"/>
                          <w:lang w:val="es-ES"/>
                        </w:rPr>
                        <w:t xml:space="preserve">Código </w:t>
                      </w:r>
                      <w:r w:rsidR="00304012" w:rsidRPr="00546979">
                        <w:rPr>
                          <w:sz w:val="16"/>
                          <w:szCs w:val="16"/>
                          <w:lang w:val="es-ES"/>
                        </w:rPr>
                        <w:t>de registro</w:t>
                      </w:r>
                    </w:p>
                    <w:p w14:paraId="6480ACDB" w14:textId="37744A64" w:rsidR="00546979" w:rsidRDefault="00546979" w:rsidP="00546979">
                      <w:pPr>
                        <w:spacing w:line="240" w:lineRule="auto"/>
                        <w:contextualSpacing/>
                        <w:jc w:val="center"/>
                        <w:rPr>
                          <w:sz w:val="16"/>
                          <w:szCs w:val="16"/>
                          <w:lang w:val="es-ES"/>
                        </w:rPr>
                      </w:pPr>
                    </w:p>
                    <w:p w14:paraId="6F81FF48" w14:textId="692B644A" w:rsidR="00546979" w:rsidRDefault="00546979" w:rsidP="00546979">
                      <w:pPr>
                        <w:spacing w:line="240" w:lineRule="auto"/>
                        <w:contextualSpacing/>
                        <w:jc w:val="center"/>
                        <w:rPr>
                          <w:sz w:val="16"/>
                          <w:szCs w:val="16"/>
                          <w:lang w:val="es-ES"/>
                        </w:rPr>
                      </w:pPr>
                    </w:p>
                    <w:p w14:paraId="40B363E4" w14:textId="4AD168DD" w:rsidR="00546979" w:rsidRPr="00546979" w:rsidRDefault="00546979" w:rsidP="00546979">
                      <w:pPr>
                        <w:spacing w:line="240" w:lineRule="auto"/>
                        <w:contextualSpacing/>
                        <w:jc w:val="center"/>
                        <w:rPr>
                          <w:lang w:val="es-ES"/>
                        </w:rPr>
                      </w:pPr>
                      <w:r>
                        <w:rPr>
                          <w:sz w:val="16"/>
                          <w:szCs w:val="16"/>
                          <w:lang w:val="es-ES"/>
                        </w:rPr>
                        <w:t>_____________________</w:t>
                      </w:r>
                    </w:p>
                  </w:txbxContent>
                </v:textbox>
              </v:rect>
            </w:pict>
          </mc:Fallback>
        </mc:AlternateContent>
      </w:r>
      <w:r>
        <w:rPr>
          <w:lang w:val="es-ES"/>
        </w:rPr>
        <w:tab/>
      </w:r>
    </w:p>
    <w:p w14:paraId="5993DAA3" w14:textId="41D1C01B" w:rsidR="00FB6010" w:rsidRPr="00FA4F55" w:rsidRDefault="00EC7E6F" w:rsidP="00EC7E6F">
      <w:pPr>
        <w:spacing w:line="240" w:lineRule="auto"/>
        <w:contextualSpacing/>
        <w:jc w:val="center"/>
        <w:rPr>
          <w:rFonts w:asciiTheme="majorHAnsi" w:hAnsiTheme="majorHAnsi"/>
          <w:b/>
          <w:bCs/>
          <w:sz w:val="24"/>
          <w:szCs w:val="24"/>
          <w:lang w:val="es-ES"/>
        </w:rPr>
      </w:pPr>
      <w:r w:rsidRPr="00FA4F55">
        <w:rPr>
          <w:rFonts w:asciiTheme="majorHAnsi" w:hAnsiTheme="majorHAnsi"/>
          <w:b/>
          <w:bCs/>
          <w:sz w:val="24"/>
          <w:szCs w:val="24"/>
          <w:lang w:val="es-ES"/>
        </w:rPr>
        <w:t>FORMULARIO DE PRESENTACIÓN DE PROPUESTA</w:t>
      </w:r>
    </w:p>
    <w:p w14:paraId="2C023C35" w14:textId="10C1B286" w:rsidR="00EC7E6F" w:rsidRDefault="00EC7E6F" w:rsidP="00742322">
      <w:pPr>
        <w:spacing w:line="240" w:lineRule="auto"/>
        <w:contextualSpacing/>
        <w:jc w:val="center"/>
        <w:rPr>
          <w:rFonts w:asciiTheme="majorHAnsi" w:hAnsiTheme="majorHAnsi"/>
          <w:b/>
          <w:bCs/>
          <w:sz w:val="24"/>
          <w:szCs w:val="24"/>
          <w:lang w:val="es-ES"/>
        </w:rPr>
      </w:pPr>
      <w:r w:rsidRPr="00FA4F55">
        <w:rPr>
          <w:rFonts w:asciiTheme="majorHAnsi" w:hAnsiTheme="majorHAnsi"/>
          <w:b/>
          <w:bCs/>
          <w:sz w:val="24"/>
          <w:szCs w:val="24"/>
          <w:lang w:val="es-ES"/>
        </w:rPr>
        <w:t>PROGRAMA DE FOMENTO A LA INNOVACIÓN EDUCATIVA</w:t>
      </w:r>
    </w:p>
    <w:p w14:paraId="71EA7E24" w14:textId="4E46864A" w:rsidR="00742322" w:rsidRPr="00FA4F55" w:rsidRDefault="00742322" w:rsidP="00742322">
      <w:pPr>
        <w:spacing w:line="240" w:lineRule="auto"/>
        <w:contextualSpacing/>
        <w:jc w:val="center"/>
        <w:rPr>
          <w:rFonts w:asciiTheme="majorHAnsi" w:hAnsiTheme="majorHAnsi"/>
          <w:b/>
          <w:bCs/>
          <w:sz w:val="24"/>
          <w:szCs w:val="24"/>
          <w:lang w:val="es-ES"/>
        </w:rPr>
      </w:pPr>
      <w:r>
        <w:rPr>
          <w:rFonts w:asciiTheme="majorHAnsi" w:hAnsiTheme="majorHAnsi"/>
          <w:b/>
          <w:bCs/>
          <w:sz w:val="24"/>
          <w:szCs w:val="24"/>
          <w:lang w:val="es-ES"/>
        </w:rPr>
        <w:t xml:space="preserve">CONVOCATORIA PÚBLICA PARA PROYECTOS </w:t>
      </w:r>
      <w:r w:rsidR="00304012">
        <w:rPr>
          <w:rFonts w:asciiTheme="majorHAnsi" w:hAnsiTheme="majorHAnsi"/>
          <w:b/>
          <w:bCs/>
          <w:sz w:val="24"/>
          <w:szCs w:val="24"/>
          <w:lang w:val="es-ES"/>
        </w:rPr>
        <w:t xml:space="preserve">Y TALLERES </w:t>
      </w:r>
      <w:r>
        <w:rPr>
          <w:rFonts w:asciiTheme="majorHAnsi" w:hAnsiTheme="majorHAnsi"/>
          <w:b/>
          <w:bCs/>
          <w:sz w:val="24"/>
          <w:szCs w:val="24"/>
          <w:lang w:val="es-ES"/>
        </w:rPr>
        <w:t xml:space="preserve">EDUCATIVOS </w:t>
      </w:r>
    </w:p>
    <w:p w14:paraId="71F6F710" w14:textId="2A7112C8" w:rsidR="00EC7E6F" w:rsidRPr="00FA4F55" w:rsidRDefault="00EC7E6F" w:rsidP="00EC7E6F">
      <w:pPr>
        <w:spacing w:line="240" w:lineRule="auto"/>
        <w:contextualSpacing/>
        <w:jc w:val="center"/>
        <w:rPr>
          <w:rFonts w:asciiTheme="majorHAnsi" w:hAnsiTheme="majorHAnsi"/>
          <w:lang w:val="es-ES"/>
        </w:rPr>
      </w:pPr>
    </w:p>
    <w:tbl>
      <w:tblPr>
        <w:tblStyle w:val="Tablaconcuadrcula"/>
        <w:tblW w:w="0" w:type="auto"/>
        <w:tblLook w:val="04A0" w:firstRow="1" w:lastRow="0" w:firstColumn="1" w:lastColumn="0" w:noHBand="0" w:noVBand="1"/>
      </w:tblPr>
      <w:tblGrid>
        <w:gridCol w:w="3103"/>
        <w:gridCol w:w="5676"/>
      </w:tblGrid>
      <w:tr w:rsidR="00EC7E6F" w:rsidRPr="00D94C80" w14:paraId="41694B94" w14:textId="77777777" w:rsidTr="00FD21C7">
        <w:tc>
          <w:tcPr>
            <w:tcW w:w="8779" w:type="dxa"/>
            <w:gridSpan w:val="2"/>
            <w:shd w:val="clear" w:color="auto" w:fill="D0CECE" w:themeFill="background2" w:themeFillShade="E6"/>
          </w:tcPr>
          <w:p w14:paraId="064C8A7B" w14:textId="1FF7B839" w:rsidR="00EC7E6F" w:rsidRPr="00606EEA" w:rsidRDefault="00EC7E6F" w:rsidP="00EC7E6F">
            <w:pPr>
              <w:contextualSpacing/>
              <w:rPr>
                <w:rFonts w:ascii="Century Gothic" w:hAnsi="Century Gothic"/>
                <w:b/>
                <w:bCs/>
                <w:sz w:val="20"/>
                <w:szCs w:val="20"/>
                <w:lang w:val="es-ES"/>
              </w:rPr>
            </w:pPr>
            <w:r w:rsidRPr="00606EEA">
              <w:rPr>
                <w:rFonts w:ascii="Century Gothic" w:hAnsi="Century Gothic"/>
                <w:b/>
                <w:bCs/>
                <w:sz w:val="20"/>
                <w:szCs w:val="20"/>
                <w:lang w:val="es-ES"/>
              </w:rPr>
              <w:t>INFORMACIÓN GENERAL DE LA PROPUESTA</w:t>
            </w:r>
          </w:p>
        </w:tc>
      </w:tr>
      <w:tr w:rsidR="00EC7E6F" w:rsidRPr="00D94C80" w14:paraId="3AC99C7A" w14:textId="77777777" w:rsidTr="00FD21C7">
        <w:tc>
          <w:tcPr>
            <w:tcW w:w="3103" w:type="dxa"/>
          </w:tcPr>
          <w:p w14:paraId="7F853DC2" w14:textId="45AC3854" w:rsidR="00EC7E6F" w:rsidRPr="00D94C80" w:rsidRDefault="00EC7E6F" w:rsidP="00FE2D8C">
            <w:pPr>
              <w:contextualSpacing/>
              <w:rPr>
                <w:rFonts w:ascii="Century Gothic" w:hAnsi="Century Gothic"/>
                <w:sz w:val="16"/>
                <w:szCs w:val="16"/>
                <w:lang w:val="es-ES"/>
              </w:rPr>
            </w:pPr>
            <w:r w:rsidRPr="00D94C80">
              <w:rPr>
                <w:rFonts w:ascii="Century Gothic" w:hAnsi="Century Gothic"/>
                <w:sz w:val="16"/>
                <w:szCs w:val="16"/>
                <w:lang w:val="es-ES"/>
              </w:rPr>
              <w:t>Título de la propuesta</w:t>
            </w:r>
          </w:p>
        </w:tc>
        <w:tc>
          <w:tcPr>
            <w:tcW w:w="5676" w:type="dxa"/>
          </w:tcPr>
          <w:p w14:paraId="359F493E" w14:textId="77777777" w:rsidR="00EC7E6F" w:rsidRPr="00D94C80" w:rsidRDefault="00EC7E6F" w:rsidP="00EC7E6F">
            <w:pPr>
              <w:contextualSpacing/>
              <w:jc w:val="center"/>
              <w:rPr>
                <w:rFonts w:ascii="Century Gothic" w:hAnsi="Century Gothic"/>
                <w:sz w:val="16"/>
                <w:szCs w:val="16"/>
                <w:lang w:val="es-ES"/>
              </w:rPr>
            </w:pPr>
          </w:p>
        </w:tc>
      </w:tr>
      <w:tr w:rsidR="00EC7E6F" w:rsidRPr="00D94C80" w14:paraId="44CF4F8A" w14:textId="77777777" w:rsidTr="00FD21C7">
        <w:tc>
          <w:tcPr>
            <w:tcW w:w="3103" w:type="dxa"/>
          </w:tcPr>
          <w:p w14:paraId="6384BCB3" w14:textId="69F2B652" w:rsidR="00EC7E6F" w:rsidRPr="00D94C80" w:rsidRDefault="00FE2D8C" w:rsidP="00FE2D8C">
            <w:pPr>
              <w:contextualSpacing/>
              <w:rPr>
                <w:rFonts w:ascii="Century Gothic" w:hAnsi="Century Gothic"/>
                <w:sz w:val="16"/>
                <w:szCs w:val="16"/>
                <w:lang w:val="es-ES"/>
              </w:rPr>
            </w:pPr>
            <w:r w:rsidRPr="00D94C80">
              <w:rPr>
                <w:rFonts w:ascii="Century Gothic" w:hAnsi="Century Gothic"/>
                <w:sz w:val="16"/>
                <w:szCs w:val="16"/>
                <w:lang w:val="es-ES"/>
              </w:rPr>
              <w:t>Objetivo</w:t>
            </w:r>
          </w:p>
        </w:tc>
        <w:tc>
          <w:tcPr>
            <w:tcW w:w="5676" w:type="dxa"/>
          </w:tcPr>
          <w:p w14:paraId="76480AB2" w14:textId="77777777" w:rsidR="00EC7E6F" w:rsidRPr="00D94C80" w:rsidRDefault="00EC7E6F" w:rsidP="00EC7E6F">
            <w:pPr>
              <w:contextualSpacing/>
              <w:jc w:val="center"/>
              <w:rPr>
                <w:rFonts w:ascii="Century Gothic" w:hAnsi="Century Gothic"/>
                <w:sz w:val="16"/>
                <w:szCs w:val="16"/>
                <w:lang w:val="es-ES"/>
              </w:rPr>
            </w:pPr>
          </w:p>
        </w:tc>
      </w:tr>
      <w:tr w:rsidR="00EC7E6F" w:rsidRPr="00D94C80" w14:paraId="2A8007C3" w14:textId="77777777" w:rsidTr="00FD21C7">
        <w:tc>
          <w:tcPr>
            <w:tcW w:w="3103" w:type="dxa"/>
          </w:tcPr>
          <w:p w14:paraId="602B4B28" w14:textId="282A9F00" w:rsidR="00EC7E6F" w:rsidRPr="0005654E" w:rsidRDefault="00FE2D8C" w:rsidP="00FE2D8C">
            <w:pPr>
              <w:contextualSpacing/>
              <w:rPr>
                <w:rFonts w:ascii="Century Gothic" w:hAnsi="Century Gothic"/>
                <w:sz w:val="16"/>
                <w:szCs w:val="16"/>
                <w:lang w:val="es-ES"/>
              </w:rPr>
            </w:pPr>
            <w:r w:rsidRPr="0005654E">
              <w:rPr>
                <w:rFonts w:ascii="Century Gothic" w:hAnsi="Century Gothic"/>
                <w:sz w:val="16"/>
                <w:szCs w:val="16"/>
                <w:lang w:val="es-ES"/>
              </w:rPr>
              <w:t>Categoría de evaluación</w:t>
            </w:r>
          </w:p>
        </w:tc>
        <w:tc>
          <w:tcPr>
            <w:tcW w:w="5676" w:type="dxa"/>
          </w:tcPr>
          <w:p w14:paraId="77EF1831" w14:textId="77777777" w:rsidR="00EC7E6F" w:rsidRPr="00D94C80" w:rsidRDefault="00EC7E6F" w:rsidP="00EC7E6F">
            <w:pPr>
              <w:contextualSpacing/>
              <w:jc w:val="center"/>
              <w:rPr>
                <w:rFonts w:ascii="Century Gothic" w:hAnsi="Century Gothic"/>
                <w:sz w:val="16"/>
                <w:szCs w:val="16"/>
                <w:lang w:val="es-ES"/>
              </w:rPr>
            </w:pPr>
          </w:p>
        </w:tc>
      </w:tr>
      <w:tr w:rsidR="00EC7E6F" w:rsidRPr="00D94C80" w14:paraId="777D4734" w14:textId="77777777" w:rsidTr="00FD21C7">
        <w:tc>
          <w:tcPr>
            <w:tcW w:w="3103" w:type="dxa"/>
          </w:tcPr>
          <w:p w14:paraId="0CB69657" w14:textId="1E37BFDC" w:rsidR="00EC7E6F" w:rsidRPr="00D94C80" w:rsidRDefault="00FE2D8C" w:rsidP="00FE2D8C">
            <w:pPr>
              <w:contextualSpacing/>
              <w:rPr>
                <w:rFonts w:ascii="Century Gothic" w:hAnsi="Century Gothic"/>
                <w:sz w:val="16"/>
                <w:szCs w:val="16"/>
                <w:lang w:val="es-ES"/>
              </w:rPr>
            </w:pPr>
            <w:r w:rsidRPr="00D94C80">
              <w:rPr>
                <w:rFonts w:ascii="Century Gothic" w:hAnsi="Century Gothic"/>
                <w:sz w:val="16"/>
                <w:szCs w:val="16"/>
                <w:lang w:val="es-ES"/>
              </w:rPr>
              <w:t>Área Temática</w:t>
            </w:r>
            <w:r w:rsidR="005A6951">
              <w:rPr>
                <w:rFonts w:ascii="Century Gothic" w:hAnsi="Century Gothic"/>
                <w:sz w:val="16"/>
                <w:szCs w:val="16"/>
                <w:lang w:val="es-ES"/>
              </w:rPr>
              <w:t xml:space="preserve"> que aplica </w:t>
            </w:r>
          </w:p>
        </w:tc>
        <w:tc>
          <w:tcPr>
            <w:tcW w:w="5676" w:type="dxa"/>
          </w:tcPr>
          <w:p w14:paraId="53B23A8E" w14:textId="77777777" w:rsidR="00EC7E6F" w:rsidRPr="00D94C80" w:rsidRDefault="00EC7E6F" w:rsidP="00EC7E6F">
            <w:pPr>
              <w:contextualSpacing/>
              <w:jc w:val="center"/>
              <w:rPr>
                <w:rFonts w:ascii="Century Gothic" w:hAnsi="Century Gothic"/>
                <w:sz w:val="16"/>
                <w:szCs w:val="16"/>
                <w:lang w:val="es-ES"/>
              </w:rPr>
            </w:pPr>
          </w:p>
        </w:tc>
      </w:tr>
      <w:tr w:rsidR="00FE2D8C" w:rsidRPr="00D94C80" w14:paraId="3081930B" w14:textId="77777777" w:rsidTr="00FD21C7">
        <w:tc>
          <w:tcPr>
            <w:tcW w:w="3103" w:type="dxa"/>
          </w:tcPr>
          <w:p w14:paraId="79C78DE7" w14:textId="09D5CCAD" w:rsidR="00FE2D8C" w:rsidRPr="00D94C80" w:rsidRDefault="00642A7E" w:rsidP="00FE2D8C">
            <w:pPr>
              <w:contextualSpacing/>
              <w:rPr>
                <w:rFonts w:ascii="Century Gothic" w:hAnsi="Century Gothic"/>
                <w:sz w:val="16"/>
                <w:szCs w:val="16"/>
                <w:lang w:val="es-ES"/>
              </w:rPr>
            </w:pPr>
            <w:r>
              <w:rPr>
                <w:rFonts w:ascii="Century Gothic" w:hAnsi="Century Gothic"/>
                <w:sz w:val="16"/>
                <w:szCs w:val="16"/>
                <w:lang w:val="es-ES"/>
              </w:rPr>
              <w:t xml:space="preserve">Sector </w:t>
            </w:r>
            <w:r w:rsidRPr="00D94C80">
              <w:rPr>
                <w:rFonts w:ascii="Century Gothic" w:hAnsi="Century Gothic"/>
                <w:sz w:val="16"/>
                <w:szCs w:val="16"/>
                <w:lang w:val="es-ES"/>
              </w:rPr>
              <w:t>educativo</w:t>
            </w:r>
            <w:r w:rsidR="00FE2D8C" w:rsidRPr="00D94C80">
              <w:rPr>
                <w:rFonts w:ascii="Century Gothic" w:hAnsi="Century Gothic"/>
                <w:sz w:val="16"/>
                <w:szCs w:val="16"/>
                <w:lang w:val="es-ES"/>
              </w:rPr>
              <w:t xml:space="preserve"> al que se dirige la propuesta</w:t>
            </w:r>
            <w:ins w:id="0" w:author="Gloria Garcia" w:date="2022-08-05T08:18:00Z">
              <w:r w:rsidR="00145009">
                <w:rPr>
                  <w:rFonts w:ascii="Century Gothic" w:hAnsi="Century Gothic"/>
                  <w:sz w:val="16"/>
                  <w:szCs w:val="16"/>
                  <w:lang w:val="es-ES"/>
                </w:rPr>
                <w:t xml:space="preserve"> </w:t>
              </w:r>
            </w:ins>
            <w:r w:rsidR="00145009" w:rsidRPr="00145009">
              <w:rPr>
                <w:rFonts w:ascii="Century Gothic" w:hAnsi="Century Gothic"/>
                <w:sz w:val="16"/>
                <w:szCs w:val="16"/>
                <w:lang w:val="es-ES"/>
              </w:rPr>
              <w:t>(inicial, Primaria, Segundaria, Educación Superior</w:t>
            </w:r>
            <w:r w:rsidR="00145009">
              <w:rPr>
                <w:rFonts w:ascii="Century Gothic" w:hAnsi="Century Gothic"/>
                <w:sz w:val="16"/>
                <w:szCs w:val="16"/>
                <w:lang w:val="es-ES"/>
              </w:rPr>
              <w:t xml:space="preserve"> u o</w:t>
            </w:r>
            <w:r w:rsidR="00145009" w:rsidRPr="00145009">
              <w:rPr>
                <w:rFonts w:ascii="Century Gothic" w:hAnsi="Century Gothic"/>
                <w:sz w:val="16"/>
                <w:szCs w:val="16"/>
                <w:lang w:val="es-ES"/>
              </w:rPr>
              <w:t>tros específique)</w:t>
            </w:r>
          </w:p>
        </w:tc>
        <w:tc>
          <w:tcPr>
            <w:tcW w:w="5676" w:type="dxa"/>
          </w:tcPr>
          <w:p w14:paraId="779BD685" w14:textId="77777777" w:rsidR="00FE2D8C" w:rsidRPr="00D94C80" w:rsidRDefault="00FE2D8C" w:rsidP="00EC7E6F">
            <w:pPr>
              <w:contextualSpacing/>
              <w:jc w:val="center"/>
              <w:rPr>
                <w:rFonts w:ascii="Century Gothic" w:hAnsi="Century Gothic"/>
                <w:sz w:val="16"/>
                <w:szCs w:val="16"/>
                <w:lang w:val="es-ES"/>
              </w:rPr>
            </w:pPr>
          </w:p>
        </w:tc>
      </w:tr>
      <w:tr w:rsidR="00EC7E6F" w:rsidRPr="00D94C80" w14:paraId="615BDA00" w14:textId="77777777" w:rsidTr="00FD21C7">
        <w:tc>
          <w:tcPr>
            <w:tcW w:w="3103" w:type="dxa"/>
          </w:tcPr>
          <w:p w14:paraId="1C218C21" w14:textId="718080C3" w:rsidR="00EC7E6F" w:rsidRPr="00D94C80" w:rsidRDefault="00FE2D8C" w:rsidP="00FE2D8C">
            <w:pPr>
              <w:contextualSpacing/>
              <w:rPr>
                <w:rFonts w:ascii="Century Gothic" w:hAnsi="Century Gothic"/>
                <w:sz w:val="16"/>
                <w:szCs w:val="16"/>
                <w:lang w:val="es-ES"/>
              </w:rPr>
            </w:pPr>
            <w:r w:rsidRPr="00D94C80">
              <w:rPr>
                <w:rFonts w:ascii="Century Gothic" w:hAnsi="Century Gothic"/>
                <w:sz w:val="16"/>
                <w:szCs w:val="16"/>
                <w:lang w:val="es-ES"/>
              </w:rPr>
              <w:t>Monto solicitado</w:t>
            </w:r>
          </w:p>
        </w:tc>
        <w:tc>
          <w:tcPr>
            <w:tcW w:w="5676" w:type="dxa"/>
          </w:tcPr>
          <w:p w14:paraId="4E0999BE" w14:textId="77777777" w:rsidR="00EC7E6F" w:rsidRPr="00D94C80" w:rsidRDefault="00EC7E6F" w:rsidP="00EC7E6F">
            <w:pPr>
              <w:contextualSpacing/>
              <w:jc w:val="center"/>
              <w:rPr>
                <w:rFonts w:ascii="Century Gothic" w:hAnsi="Century Gothic"/>
                <w:sz w:val="16"/>
                <w:szCs w:val="16"/>
                <w:lang w:val="es-ES"/>
              </w:rPr>
            </w:pPr>
          </w:p>
        </w:tc>
      </w:tr>
      <w:tr w:rsidR="00EC7E6F" w:rsidRPr="00D94C80" w14:paraId="1F1E7568" w14:textId="77777777" w:rsidTr="00FD21C7">
        <w:tc>
          <w:tcPr>
            <w:tcW w:w="3103" w:type="dxa"/>
          </w:tcPr>
          <w:p w14:paraId="1BC712E3" w14:textId="1CCB8ACB" w:rsidR="00EC7E6F" w:rsidRPr="00D94C80" w:rsidRDefault="00FE2D8C" w:rsidP="00FE2D8C">
            <w:pPr>
              <w:contextualSpacing/>
              <w:rPr>
                <w:rFonts w:ascii="Century Gothic" w:hAnsi="Century Gothic"/>
                <w:sz w:val="16"/>
                <w:szCs w:val="16"/>
                <w:lang w:val="es-ES"/>
              </w:rPr>
            </w:pPr>
            <w:r w:rsidRPr="00D94C80">
              <w:rPr>
                <w:rFonts w:ascii="Century Gothic" w:hAnsi="Century Gothic"/>
                <w:sz w:val="16"/>
                <w:szCs w:val="16"/>
                <w:lang w:val="es-ES"/>
              </w:rPr>
              <w:t>Aplica aportes adicionales</w:t>
            </w:r>
          </w:p>
        </w:tc>
        <w:tc>
          <w:tcPr>
            <w:tcW w:w="5676" w:type="dxa"/>
          </w:tcPr>
          <w:p w14:paraId="3F2C3C9F" w14:textId="77777777" w:rsidR="00EC7E6F" w:rsidRPr="00D94C80" w:rsidRDefault="00EC7E6F" w:rsidP="00EC7E6F">
            <w:pPr>
              <w:contextualSpacing/>
              <w:jc w:val="center"/>
              <w:rPr>
                <w:rFonts w:ascii="Century Gothic" w:hAnsi="Century Gothic"/>
                <w:sz w:val="16"/>
                <w:szCs w:val="16"/>
                <w:lang w:val="es-ES"/>
              </w:rPr>
            </w:pPr>
          </w:p>
        </w:tc>
      </w:tr>
      <w:tr w:rsidR="00883889" w:rsidRPr="00D94C80" w14:paraId="7A026053" w14:textId="77777777" w:rsidTr="00FD21C7">
        <w:tc>
          <w:tcPr>
            <w:tcW w:w="8779" w:type="dxa"/>
            <w:gridSpan w:val="2"/>
            <w:shd w:val="clear" w:color="auto" w:fill="D0CECE" w:themeFill="background2" w:themeFillShade="E6"/>
            <w:vAlign w:val="center"/>
          </w:tcPr>
          <w:p w14:paraId="61078EE9" w14:textId="3329ECFE" w:rsidR="00883889" w:rsidRPr="00606EEA" w:rsidRDefault="00D94AEF" w:rsidP="00883889">
            <w:pPr>
              <w:contextualSpacing/>
              <w:rPr>
                <w:rFonts w:ascii="Century Gothic" w:hAnsi="Century Gothic"/>
                <w:b/>
                <w:bCs/>
                <w:sz w:val="20"/>
                <w:szCs w:val="20"/>
                <w:lang w:val="es-ES"/>
              </w:rPr>
            </w:pPr>
            <w:r>
              <w:rPr>
                <w:rFonts w:ascii="Century Gothic" w:hAnsi="Century Gothic"/>
                <w:b/>
                <w:bCs/>
                <w:sz w:val="20"/>
                <w:szCs w:val="20"/>
                <w:lang w:val="es-ES"/>
              </w:rPr>
              <w:t xml:space="preserve">UBICACIÓN GEOGRAFICA </w:t>
            </w:r>
          </w:p>
        </w:tc>
      </w:tr>
      <w:tr w:rsidR="00FE2D8C" w:rsidRPr="00D94C80" w14:paraId="6CA94777" w14:textId="77777777" w:rsidTr="00FD21C7">
        <w:tc>
          <w:tcPr>
            <w:tcW w:w="3103" w:type="dxa"/>
          </w:tcPr>
          <w:p w14:paraId="5DEB4F7D" w14:textId="77777777" w:rsidR="00D94AEF" w:rsidRPr="00D94C80" w:rsidRDefault="00D94AEF" w:rsidP="00D94AEF">
            <w:pPr>
              <w:contextualSpacing/>
              <w:rPr>
                <w:rFonts w:ascii="Century Gothic" w:hAnsi="Century Gothic"/>
                <w:sz w:val="16"/>
                <w:szCs w:val="16"/>
                <w:lang w:val="es-ES"/>
              </w:rPr>
            </w:pPr>
            <w:r w:rsidRPr="00D94C80">
              <w:rPr>
                <w:rFonts w:ascii="Century Gothic" w:hAnsi="Century Gothic"/>
                <w:sz w:val="16"/>
                <w:szCs w:val="16"/>
                <w:lang w:val="es-ES"/>
              </w:rPr>
              <w:t>Ubicación Geográfica de ejecución de la propuesta</w:t>
            </w:r>
          </w:p>
          <w:p w14:paraId="275544E1" w14:textId="77777777" w:rsidR="00D94AEF" w:rsidRPr="00D94C80" w:rsidRDefault="00D94AEF" w:rsidP="00D94AEF">
            <w:pPr>
              <w:contextualSpacing/>
              <w:rPr>
                <w:rFonts w:ascii="Century Gothic" w:hAnsi="Century Gothic"/>
                <w:sz w:val="16"/>
                <w:szCs w:val="16"/>
                <w:lang w:val="es-ES"/>
              </w:rPr>
            </w:pPr>
            <w:r w:rsidRPr="00D94C80">
              <w:rPr>
                <w:rFonts w:ascii="Century Gothic" w:hAnsi="Century Gothic"/>
                <w:sz w:val="16"/>
                <w:szCs w:val="16"/>
                <w:lang w:val="es-ES"/>
              </w:rPr>
              <w:t>Provincia/Comarca/Distrito/</w:t>
            </w:r>
          </w:p>
          <w:p w14:paraId="37D60944" w14:textId="0D4036BF" w:rsidR="00FE2D8C" w:rsidRPr="00D94C80" w:rsidRDefault="00D94AEF" w:rsidP="00D94AEF">
            <w:pPr>
              <w:contextualSpacing/>
              <w:rPr>
                <w:rFonts w:ascii="Century Gothic" w:hAnsi="Century Gothic"/>
                <w:sz w:val="16"/>
                <w:szCs w:val="16"/>
                <w:lang w:val="es-ES"/>
              </w:rPr>
            </w:pPr>
            <w:r w:rsidRPr="00D94C80">
              <w:rPr>
                <w:rFonts w:ascii="Century Gothic" w:hAnsi="Century Gothic"/>
                <w:sz w:val="16"/>
                <w:szCs w:val="16"/>
                <w:lang w:val="es-ES"/>
              </w:rPr>
              <w:t>Corregimiento/Lugar</w:t>
            </w:r>
          </w:p>
        </w:tc>
        <w:tc>
          <w:tcPr>
            <w:tcW w:w="5676" w:type="dxa"/>
          </w:tcPr>
          <w:p w14:paraId="292E34B8" w14:textId="77777777" w:rsidR="00FE2D8C" w:rsidRPr="00D94C80" w:rsidRDefault="00FE2D8C" w:rsidP="00883889">
            <w:pPr>
              <w:contextualSpacing/>
              <w:rPr>
                <w:rFonts w:ascii="Century Gothic" w:hAnsi="Century Gothic"/>
                <w:sz w:val="16"/>
                <w:szCs w:val="16"/>
                <w:lang w:val="es-ES"/>
              </w:rPr>
            </w:pPr>
          </w:p>
        </w:tc>
      </w:tr>
      <w:tr w:rsidR="00883889" w:rsidRPr="00D94C80" w14:paraId="4D7855BA" w14:textId="77777777" w:rsidTr="00FD21C7">
        <w:tc>
          <w:tcPr>
            <w:tcW w:w="8779" w:type="dxa"/>
            <w:gridSpan w:val="2"/>
            <w:shd w:val="clear" w:color="auto" w:fill="D0CECE" w:themeFill="background2" w:themeFillShade="E6"/>
            <w:vAlign w:val="center"/>
          </w:tcPr>
          <w:p w14:paraId="0A648614" w14:textId="0781A529" w:rsidR="00883889" w:rsidRPr="00606EEA" w:rsidRDefault="00883889" w:rsidP="00883889">
            <w:pPr>
              <w:contextualSpacing/>
              <w:rPr>
                <w:rFonts w:ascii="Century Gothic" w:hAnsi="Century Gothic"/>
                <w:b/>
                <w:bCs/>
                <w:sz w:val="20"/>
                <w:szCs w:val="20"/>
                <w:lang w:val="es-ES"/>
              </w:rPr>
            </w:pPr>
            <w:r w:rsidRPr="00606EEA">
              <w:rPr>
                <w:rFonts w:ascii="Century Gothic" w:hAnsi="Century Gothic"/>
                <w:b/>
                <w:bCs/>
                <w:sz w:val="20"/>
                <w:szCs w:val="20"/>
                <w:lang w:val="es-ES"/>
              </w:rPr>
              <w:t>BREVE DESCRIPCIÓN DE LA PROPUESTA</w:t>
            </w:r>
          </w:p>
        </w:tc>
      </w:tr>
      <w:tr w:rsidR="00883889" w:rsidRPr="00D94C80" w14:paraId="24E38182" w14:textId="77777777" w:rsidTr="00FD21C7">
        <w:tc>
          <w:tcPr>
            <w:tcW w:w="8779" w:type="dxa"/>
            <w:gridSpan w:val="2"/>
            <w:tcBorders>
              <w:bottom w:val="single" w:sz="4" w:space="0" w:color="auto"/>
            </w:tcBorders>
          </w:tcPr>
          <w:p w14:paraId="5C1895AD" w14:textId="77777777" w:rsidR="00883889" w:rsidRPr="00D94C80" w:rsidRDefault="00883889" w:rsidP="007B50DA">
            <w:pPr>
              <w:contextualSpacing/>
              <w:rPr>
                <w:rFonts w:ascii="Century Gothic" w:hAnsi="Century Gothic"/>
                <w:sz w:val="16"/>
                <w:szCs w:val="16"/>
                <w:lang w:val="es-ES"/>
              </w:rPr>
            </w:pPr>
          </w:p>
          <w:p w14:paraId="1A17FA21" w14:textId="03D89CB6" w:rsidR="00883889" w:rsidRPr="00D94C80" w:rsidRDefault="00883889" w:rsidP="00EC7E6F">
            <w:pPr>
              <w:contextualSpacing/>
              <w:jc w:val="center"/>
              <w:rPr>
                <w:rFonts w:ascii="Century Gothic" w:hAnsi="Century Gothic"/>
                <w:sz w:val="16"/>
                <w:szCs w:val="16"/>
                <w:lang w:val="es-ES"/>
              </w:rPr>
            </w:pPr>
          </w:p>
        </w:tc>
      </w:tr>
      <w:tr w:rsidR="00883889" w:rsidRPr="00D94C80" w14:paraId="08FA8419" w14:textId="77777777" w:rsidTr="00FD21C7">
        <w:tc>
          <w:tcPr>
            <w:tcW w:w="8779" w:type="dxa"/>
            <w:gridSpan w:val="2"/>
            <w:shd w:val="clear" w:color="auto" w:fill="D0CECE" w:themeFill="background2" w:themeFillShade="E6"/>
            <w:vAlign w:val="center"/>
          </w:tcPr>
          <w:p w14:paraId="6944A1A7" w14:textId="3C2AF276" w:rsidR="00883889" w:rsidRPr="00606EEA" w:rsidRDefault="00883889" w:rsidP="00883889">
            <w:pPr>
              <w:contextualSpacing/>
              <w:rPr>
                <w:rFonts w:ascii="Century Gothic" w:hAnsi="Century Gothic"/>
                <w:b/>
                <w:bCs/>
                <w:sz w:val="20"/>
                <w:szCs w:val="20"/>
                <w:lang w:val="es-ES"/>
              </w:rPr>
            </w:pPr>
            <w:r w:rsidRPr="00606EEA">
              <w:rPr>
                <w:rFonts w:ascii="Century Gothic" w:hAnsi="Century Gothic"/>
                <w:b/>
                <w:bCs/>
                <w:sz w:val="20"/>
                <w:szCs w:val="20"/>
                <w:lang w:val="es-ES"/>
              </w:rPr>
              <w:t>INNOVACIÓN DEL PROYECTO</w:t>
            </w:r>
            <w:r w:rsidR="00EB442B">
              <w:rPr>
                <w:rFonts w:ascii="Century Gothic" w:hAnsi="Century Gothic"/>
                <w:b/>
                <w:bCs/>
                <w:sz w:val="20"/>
                <w:szCs w:val="20"/>
                <w:lang w:val="es-ES"/>
              </w:rPr>
              <w:t xml:space="preserve"> E </w:t>
            </w:r>
            <w:r w:rsidR="00EB442B" w:rsidRPr="00606EEA">
              <w:rPr>
                <w:rFonts w:ascii="Century Gothic" w:hAnsi="Century Gothic"/>
                <w:b/>
                <w:bCs/>
                <w:sz w:val="20"/>
                <w:szCs w:val="20"/>
                <w:lang w:val="es-ES"/>
              </w:rPr>
              <w:t>IMPACTO ESPERADO DE LA PROPUESTA</w:t>
            </w:r>
          </w:p>
        </w:tc>
      </w:tr>
      <w:tr w:rsidR="00FE2D8C" w:rsidRPr="00D94C80" w14:paraId="3FE4972C" w14:textId="77777777" w:rsidTr="00FD21C7">
        <w:tc>
          <w:tcPr>
            <w:tcW w:w="3103" w:type="dxa"/>
            <w:vAlign w:val="center"/>
          </w:tcPr>
          <w:p w14:paraId="68C9F790" w14:textId="51D6362C" w:rsidR="00FE2D8C" w:rsidRPr="00D94C80" w:rsidRDefault="00883889" w:rsidP="00DC25DB">
            <w:pPr>
              <w:contextualSpacing/>
              <w:rPr>
                <w:rFonts w:ascii="Century Gothic" w:hAnsi="Century Gothic"/>
                <w:sz w:val="16"/>
                <w:szCs w:val="16"/>
                <w:lang w:val="es-ES"/>
              </w:rPr>
            </w:pPr>
            <w:r w:rsidRPr="00D94C80">
              <w:rPr>
                <w:rFonts w:ascii="Century Gothic" w:hAnsi="Century Gothic"/>
                <w:sz w:val="16"/>
                <w:szCs w:val="16"/>
                <w:lang w:val="es-ES"/>
              </w:rPr>
              <w:t>De manera breve explique ¿Por qué considera que su proyecto es innovador?</w:t>
            </w:r>
          </w:p>
        </w:tc>
        <w:tc>
          <w:tcPr>
            <w:tcW w:w="5676" w:type="dxa"/>
          </w:tcPr>
          <w:p w14:paraId="2EFC6867" w14:textId="77777777" w:rsidR="00FE2D8C" w:rsidRPr="00D94C80" w:rsidRDefault="00FE2D8C" w:rsidP="00EC7E6F">
            <w:pPr>
              <w:contextualSpacing/>
              <w:jc w:val="center"/>
              <w:rPr>
                <w:rFonts w:ascii="Century Gothic" w:hAnsi="Century Gothic"/>
                <w:sz w:val="16"/>
                <w:szCs w:val="16"/>
                <w:lang w:val="es-ES"/>
              </w:rPr>
            </w:pPr>
          </w:p>
          <w:p w14:paraId="7AF8305B" w14:textId="77777777" w:rsidR="00883889" w:rsidRPr="00D94C80" w:rsidRDefault="00883889" w:rsidP="00EC7E6F">
            <w:pPr>
              <w:contextualSpacing/>
              <w:jc w:val="center"/>
              <w:rPr>
                <w:rFonts w:ascii="Century Gothic" w:hAnsi="Century Gothic"/>
                <w:sz w:val="16"/>
                <w:szCs w:val="16"/>
                <w:lang w:val="es-ES"/>
              </w:rPr>
            </w:pPr>
          </w:p>
          <w:p w14:paraId="7CABEC78" w14:textId="3FECD743" w:rsidR="00883889" w:rsidRPr="00D94C80" w:rsidRDefault="00883889" w:rsidP="00EC7E6F">
            <w:pPr>
              <w:contextualSpacing/>
              <w:jc w:val="center"/>
              <w:rPr>
                <w:rFonts w:ascii="Century Gothic" w:hAnsi="Century Gothic"/>
                <w:sz w:val="16"/>
                <w:szCs w:val="16"/>
                <w:lang w:val="es-ES"/>
              </w:rPr>
            </w:pPr>
          </w:p>
          <w:p w14:paraId="70491D10" w14:textId="77777777" w:rsidR="00883889" w:rsidRPr="00D94C80" w:rsidRDefault="00883889" w:rsidP="007B50DA">
            <w:pPr>
              <w:contextualSpacing/>
              <w:rPr>
                <w:rFonts w:ascii="Century Gothic" w:hAnsi="Century Gothic"/>
                <w:sz w:val="16"/>
                <w:szCs w:val="16"/>
                <w:lang w:val="es-ES"/>
              </w:rPr>
            </w:pPr>
          </w:p>
          <w:p w14:paraId="272B36DE" w14:textId="6A9BA656" w:rsidR="00883889" w:rsidRPr="00D94C80" w:rsidRDefault="00883889" w:rsidP="00EC7E6F">
            <w:pPr>
              <w:contextualSpacing/>
              <w:jc w:val="center"/>
              <w:rPr>
                <w:rFonts w:ascii="Century Gothic" w:hAnsi="Century Gothic"/>
                <w:sz w:val="16"/>
                <w:szCs w:val="16"/>
                <w:lang w:val="es-ES"/>
              </w:rPr>
            </w:pPr>
          </w:p>
        </w:tc>
      </w:tr>
      <w:tr w:rsidR="00EB442B" w:rsidRPr="00D94C80" w14:paraId="5F574011" w14:textId="77777777" w:rsidTr="00FD21C7">
        <w:tc>
          <w:tcPr>
            <w:tcW w:w="3103" w:type="dxa"/>
            <w:vAlign w:val="center"/>
          </w:tcPr>
          <w:p w14:paraId="381ADE44" w14:textId="079AAFD1" w:rsidR="00EB442B" w:rsidRPr="00D94C80" w:rsidRDefault="00EB442B" w:rsidP="00DC25DB">
            <w:pPr>
              <w:contextualSpacing/>
              <w:rPr>
                <w:rFonts w:ascii="Century Gothic" w:hAnsi="Century Gothic"/>
                <w:sz w:val="16"/>
                <w:szCs w:val="16"/>
                <w:lang w:val="es-ES"/>
              </w:rPr>
            </w:pPr>
            <w:r>
              <w:rPr>
                <w:rFonts w:ascii="Century Gothic" w:hAnsi="Century Gothic"/>
                <w:sz w:val="16"/>
                <w:szCs w:val="16"/>
                <w:lang w:val="es-ES"/>
              </w:rPr>
              <w:t>Impacto</w:t>
            </w:r>
          </w:p>
        </w:tc>
        <w:tc>
          <w:tcPr>
            <w:tcW w:w="5676" w:type="dxa"/>
          </w:tcPr>
          <w:p w14:paraId="79CD9843" w14:textId="77777777" w:rsidR="00EB442B" w:rsidRPr="00D94C80" w:rsidRDefault="00EB442B" w:rsidP="00EC7E6F">
            <w:pPr>
              <w:contextualSpacing/>
              <w:jc w:val="center"/>
              <w:rPr>
                <w:rFonts w:ascii="Century Gothic" w:hAnsi="Century Gothic"/>
                <w:sz w:val="16"/>
                <w:szCs w:val="16"/>
                <w:lang w:val="es-ES"/>
              </w:rPr>
            </w:pPr>
          </w:p>
        </w:tc>
      </w:tr>
      <w:tr w:rsidR="00FA4F55" w:rsidRPr="00D94C80" w14:paraId="15798D11" w14:textId="77777777" w:rsidTr="00FD21C7">
        <w:tc>
          <w:tcPr>
            <w:tcW w:w="8779" w:type="dxa"/>
            <w:gridSpan w:val="2"/>
            <w:shd w:val="clear" w:color="auto" w:fill="D0CECE" w:themeFill="background2" w:themeFillShade="E6"/>
            <w:vAlign w:val="center"/>
          </w:tcPr>
          <w:p w14:paraId="6CDDD677" w14:textId="1EDEBD08" w:rsidR="00FA4F55" w:rsidRPr="00606EEA" w:rsidRDefault="00FA4F55" w:rsidP="00FA4F55">
            <w:pPr>
              <w:contextualSpacing/>
              <w:rPr>
                <w:rFonts w:ascii="Century Gothic" w:hAnsi="Century Gothic"/>
                <w:b/>
                <w:bCs/>
                <w:sz w:val="20"/>
                <w:szCs w:val="20"/>
                <w:lang w:val="es-ES"/>
              </w:rPr>
            </w:pPr>
            <w:r w:rsidRPr="00606EEA">
              <w:rPr>
                <w:rFonts w:ascii="Century Gothic" w:hAnsi="Century Gothic"/>
                <w:b/>
                <w:bCs/>
                <w:sz w:val="20"/>
                <w:szCs w:val="20"/>
                <w:lang w:val="es-ES"/>
              </w:rPr>
              <w:t>INFORMACIÓN GENERAL DEL PROPONENTE</w:t>
            </w:r>
          </w:p>
        </w:tc>
      </w:tr>
      <w:tr w:rsidR="00E65F8E" w:rsidRPr="00D94C80" w14:paraId="396F0777" w14:textId="77777777" w:rsidTr="004F7332">
        <w:tc>
          <w:tcPr>
            <w:tcW w:w="8779" w:type="dxa"/>
            <w:gridSpan w:val="2"/>
            <w:tcBorders>
              <w:right w:val="single" w:sz="4" w:space="0" w:color="auto"/>
            </w:tcBorders>
            <w:shd w:val="clear" w:color="auto" w:fill="E7E6E6" w:themeFill="background2"/>
            <w:vAlign w:val="center"/>
          </w:tcPr>
          <w:p w14:paraId="0197D911" w14:textId="6858C95F" w:rsidR="00E65F8E" w:rsidRPr="00606EEA" w:rsidRDefault="00E65F8E" w:rsidP="00FF4285">
            <w:pPr>
              <w:contextualSpacing/>
              <w:rPr>
                <w:rFonts w:ascii="Century Gothic" w:hAnsi="Century Gothic"/>
                <w:sz w:val="20"/>
                <w:szCs w:val="20"/>
                <w:lang w:val="es-ES"/>
              </w:rPr>
            </w:pPr>
            <w:r w:rsidRPr="00606EEA">
              <w:rPr>
                <w:rFonts w:ascii="Century Gothic" w:hAnsi="Century Gothic"/>
                <w:b/>
                <w:bCs/>
                <w:sz w:val="20"/>
                <w:szCs w:val="20"/>
                <w:lang w:val="es-ES"/>
              </w:rPr>
              <w:t>PERSONA NATURAL</w:t>
            </w:r>
          </w:p>
        </w:tc>
      </w:tr>
      <w:tr w:rsidR="00FE2D8C" w:rsidRPr="00D94C80" w14:paraId="5460C389" w14:textId="77777777" w:rsidTr="00FD21C7">
        <w:tc>
          <w:tcPr>
            <w:tcW w:w="3103" w:type="dxa"/>
          </w:tcPr>
          <w:p w14:paraId="737E3319" w14:textId="5E897254" w:rsidR="00FE2D8C" w:rsidRPr="00D94C80" w:rsidRDefault="00FA4F55" w:rsidP="00FE2D8C">
            <w:pPr>
              <w:contextualSpacing/>
              <w:rPr>
                <w:rFonts w:ascii="Century Gothic" w:hAnsi="Century Gothic"/>
                <w:sz w:val="16"/>
                <w:szCs w:val="16"/>
                <w:lang w:val="es-ES"/>
              </w:rPr>
            </w:pPr>
            <w:r w:rsidRPr="00D94C80">
              <w:rPr>
                <w:rFonts w:ascii="Century Gothic" w:hAnsi="Century Gothic"/>
                <w:sz w:val="16"/>
                <w:szCs w:val="16"/>
                <w:lang w:val="es-ES"/>
              </w:rPr>
              <w:t>Nombres (s) y Apellido (s)</w:t>
            </w:r>
          </w:p>
        </w:tc>
        <w:tc>
          <w:tcPr>
            <w:tcW w:w="5676" w:type="dxa"/>
          </w:tcPr>
          <w:p w14:paraId="4B7B4DB4" w14:textId="77777777" w:rsidR="00FE2D8C" w:rsidRPr="00D94C80" w:rsidRDefault="00FE2D8C" w:rsidP="00EC7E6F">
            <w:pPr>
              <w:contextualSpacing/>
              <w:jc w:val="center"/>
              <w:rPr>
                <w:rFonts w:ascii="Century Gothic" w:hAnsi="Century Gothic"/>
                <w:sz w:val="16"/>
                <w:szCs w:val="16"/>
                <w:lang w:val="es-ES"/>
              </w:rPr>
            </w:pPr>
          </w:p>
        </w:tc>
      </w:tr>
      <w:tr w:rsidR="00FE2D8C" w:rsidRPr="00D94C80" w14:paraId="35ABF93C" w14:textId="77777777" w:rsidTr="00FD21C7">
        <w:tc>
          <w:tcPr>
            <w:tcW w:w="3103" w:type="dxa"/>
          </w:tcPr>
          <w:p w14:paraId="1F3A541C" w14:textId="1369B291" w:rsidR="00FE2D8C" w:rsidRPr="00D94C80" w:rsidRDefault="00FD21C7" w:rsidP="00FE2D8C">
            <w:pPr>
              <w:contextualSpacing/>
              <w:rPr>
                <w:rFonts w:ascii="Century Gothic" w:hAnsi="Century Gothic"/>
                <w:sz w:val="16"/>
                <w:szCs w:val="16"/>
                <w:lang w:val="es-ES"/>
              </w:rPr>
            </w:pPr>
            <w:r w:rsidRPr="00D94C80">
              <w:rPr>
                <w:rFonts w:ascii="Century Gothic" w:hAnsi="Century Gothic"/>
                <w:sz w:val="16"/>
                <w:szCs w:val="16"/>
                <w:lang w:val="es-ES"/>
              </w:rPr>
              <w:t xml:space="preserve">Número de </w:t>
            </w:r>
            <w:r w:rsidR="00FA4F55" w:rsidRPr="00D94C80">
              <w:rPr>
                <w:rFonts w:ascii="Century Gothic" w:hAnsi="Century Gothic"/>
                <w:sz w:val="16"/>
                <w:szCs w:val="16"/>
                <w:lang w:val="es-ES"/>
              </w:rPr>
              <w:t>Documento de identidad</w:t>
            </w:r>
          </w:p>
        </w:tc>
        <w:tc>
          <w:tcPr>
            <w:tcW w:w="5676" w:type="dxa"/>
          </w:tcPr>
          <w:p w14:paraId="1BB97AE2" w14:textId="77777777" w:rsidR="00FE2D8C" w:rsidRPr="00D94C80" w:rsidRDefault="00FE2D8C" w:rsidP="00EC7E6F">
            <w:pPr>
              <w:contextualSpacing/>
              <w:jc w:val="center"/>
              <w:rPr>
                <w:rFonts w:ascii="Century Gothic" w:hAnsi="Century Gothic"/>
                <w:sz w:val="16"/>
                <w:szCs w:val="16"/>
                <w:lang w:val="es-ES"/>
              </w:rPr>
            </w:pPr>
          </w:p>
        </w:tc>
      </w:tr>
      <w:tr w:rsidR="00FE2D8C" w:rsidRPr="00D94C80" w14:paraId="6876D817" w14:textId="77777777" w:rsidTr="00FD21C7">
        <w:tc>
          <w:tcPr>
            <w:tcW w:w="3103" w:type="dxa"/>
          </w:tcPr>
          <w:p w14:paraId="21853111" w14:textId="2AB0169A" w:rsidR="00FE2D8C" w:rsidRPr="00D94C80" w:rsidRDefault="00FA4F55" w:rsidP="00FE2D8C">
            <w:pPr>
              <w:contextualSpacing/>
              <w:rPr>
                <w:rFonts w:ascii="Century Gothic" w:hAnsi="Century Gothic"/>
                <w:sz w:val="16"/>
                <w:szCs w:val="16"/>
                <w:lang w:val="es-ES"/>
              </w:rPr>
            </w:pPr>
            <w:r w:rsidRPr="00D94C80">
              <w:rPr>
                <w:rFonts w:ascii="Century Gothic" w:hAnsi="Century Gothic"/>
                <w:sz w:val="16"/>
                <w:szCs w:val="16"/>
                <w:lang w:val="es-ES"/>
              </w:rPr>
              <w:t>Nacionalidad</w:t>
            </w:r>
          </w:p>
        </w:tc>
        <w:tc>
          <w:tcPr>
            <w:tcW w:w="5676" w:type="dxa"/>
          </w:tcPr>
          <w:p w14:paraId="0DB80A7B" w14:textId="77777777" w:rsidR="00FE2D8C" w:rsidRPr="00D94C80" w:rsidRDefault="00FE2D8C" w:rsidP="00EC7E6F">
            <w:pPr>
              <w:contextualSpacing/>
              <w:jc w:val="center"/>
              <w:rPr>
                <w:rFonts w:ascii="Century Gothic" w:hAnsi="Century Gothic"/>
                <w:sz w:val="16"/>
                <w:szCs w:val="16"/>
                <w:lang w:val="es-ES"/>
              </w:rPr>
            </w:pPr>
          </w:p>
        </w:tc>
      </w:tr>
      <w:tr w:rsidR="00FE2D8C" w:rsidRPr="00D94C80" w14:paraId="427D3013" w14:textId="77777777" w:rsidTr="00FD21C7">
        <w:tc>
          <w:tcPr>
            <w:tcW w:w="3103" w:type="dxa"/>
          </w:tcPr>
          <w:p w14:paraId="30D56E57" w14:textId="29C37F92" w:rsidR="00FE2D8C" w:rsidRPr="00D94C80" w:rsidRDefault="009E5FAF" w:rsidP="00FE2D8C">
            <w:pPr>
              <w:contextualSpacing/>
              <w:rPr>
                <w:rFonts w:ascii="Century Gothic" w:hAnsi="Century Gothic"/>
                <w:sz w:val="16"/>
                <w:szCs w:val="16"/>
                <w:lang w:val="es-ES"/>
              </w:rPr>
            </w:pPr>
            <w:r>
              <w:rPr>
                <w:rFonts w:ascii="Century Gothic" w:hAnsi="Century Gothic"/>
                <w:sz w:val="16"/>
                <w:szCs w:val="16"/>
                <w:lang w:val="es-ES"/>
              </w:rPr>
              <w:t>T</w:t>
            </w:r>
            <w:r w:rsidR="00FA4F55" w:rsidRPr="00D94C80">
              <w:rPr>
                <w:rFonts w:ascii="Century Gothic" w:hAnsi="Century Gothic"/>
                <w:sz w:val="16"/>
                <w:szCs w:val="16"/>
                <w:lang w:val="es-ES"/>
              </w:rPr>
              <w:t>eléfono móvil</w:t>
            </w:r>
          </w:p>
        </w:tc>
        <w:tc>
          <w:tcPr>
            <w:tcW w:w="5676" w:type="dxa"/>
          </w:tcPr>
          <w:p w14:paraId="06F6BB54" w14:textId="77777777" w:rsidR="00FE2D8C" w:rsidRPr="00D94C80" w:rsidRDefault="00FE2D8C" w:rsidP="00EC7E6F">
            <w:pPr>
              <w:contextualSpacing/>
              <w:jc w:val="center"/>
              <w:rPr>
                <w:rFonts w:ascii="Century Gothic" w:hAnsi="Century Gothic"/>
                <w:sz w:val="16"/>
                <w:szCs w:val="16"/>
                <w:lang w:val="es-ES"/>
              </w:rPr>
            </w:pPr>
          </w:p>
        </w:tc>
      </w:tr>
      <w:tr w:rsidR="00FE2D8C" w:rsidRPr="00D94C80" w14:paraId="5006806E" w14:textId="77777777" w:rsidTr="00FD21C7">
        <w:tc>
          <w:tcPr>
            <w:tcW w:w="3103" w:type="dxa"/>
          </w:tcPr>
          <w:p w14:paraId="57AA2955" w14:textId="0C086715" w:rsidR="00FE2D8C" w:rsidRPr="00D94C80" w:rsidRDefault="00304012" w:rsidP="00FE2D8C">
            <w:pPr>
              <w:contextualSpacing/>
              <w:rPr>
                <w:rFonts w:ascii="Century Gothic" w:hAnsi="Century Gothic"/>
                <w:sz w:val="16"/>
                <w:szCs w:val="16"/>
                <w:lang w:val="es-ES"/>
              </w:rPr>
            </w:pPr>
            <w:r>
              <w:rPr>
                <w:rFonts w:ascii="Century Gothic" w:hAnsi="Century Gothic"/>
                <w:sz w:val="16"/>
                <w:szCs w:val="16"/>
                <w:lang w:val="es-ES"/>
              </w:rPr>
              <w:t>T</w:t>
            </w:r>
            <w:r w:rsidRPr="00D94C80">
              <w:rPr>
                <w:rFonts w:ascii="Century Gothic" w:hAnsi="Century Gothic"/>
                <w:sz w:val="16"/>
                <w:szCs w:val="16"/>
                <w:lang w:val="es-ES"/>
              </w:rPr>
              <w:t>eléfono</w:t>
            </w:r>
            <w:r w:rsidR="00FA4F55" w:rsidRPr="00D94C80">
              <w:rPr>
                <w:rFonts w:ascii="Century Gothic" w:hAnsi="Century Gothic"/>
                <w:sz w:val="16"/>
                <w:szCs w:val="16"/>
                <w:lang w:val="es-ES"/>
              </w:rPr>
              <w:t xml:space="preserve"> de trabajo</w:t>
            </w:r>
          </w:p>
        </w:tc>
        <w:tc>
          <w:tcPr>
            <w:tcW w:w="5676" w:type="dxa"/>
          </w:tcPr>
          <w:p w14:paraId="36009951" w14:textId="77777777" w:rsidR="00FE2D8C" w:rsidRPr="00D94C80" w:rsidRDefault="00FE2D8C" w:rsidP="00EC7E6F">
            <w:pPr>
              <w:contextualSpacing/>
              <w:jc w:val="center"/>
              <w:rPr>
                <w:rFonts w:ascii="Century Gothic" w:hAnsi="Century Gothic"/>
                <w:sz w:val="16"/>
                <w:szCs w:val="16"/>
                <w:lang w:val="es-ES"/>
              </w:rPr>
            </w:pPr>
          </w:p>
        </w:tc>
      </w:tr>
      <w:tr w:rsidR="00FE2D8C" w:rsidRPr="00D94C80" w14:paraId="35ACA6AC" w14:textId="77777777" w:rsidTr="00FD21C7">
        <w:tc>
          <w:tcPr>
            <w:tcW w:w="3103" w:type="dxa"/>
          </w:tcPr>
          <w:p w14:paraId="2479EB28" w14:textId="71F6E16A" w:rsidR="00FE2D8C" w:rsidRPr="00D94C80" w:rsidRDefault="00FA4F55" w:rsidP="00FE2D8C">
            <w:pPr>
              <w:contextualSpacing/>
              <w:rPr>
                <w:rFonts w:ascii="Century Gothic" w:hAnsi="Century Gothic"/>
                <w:sz w:val="16"/>
                <w:szCs w:val="16"/>
                <w:lang w:val="es-ES"/>
              </w:rPr>
            </w:pPr>
            <w:r w:rsidRPr="00D94C80">
              <w:rPr>
                <w:rFonts w:ascii="Century Gothic" w:hAnsi="Century Gothic"/>
                <w:sz w:val="16"/>
                <w:szCs w:val="16"/>
                <w:lang w:val="es-ES"/>
              </w:rPr>
              <w:t>Correo</w:t>
            </w:r>
            <w:r w:rsidR="00FD21C7" w:rsidRPr="00D94C80">
              <w:rPr>
                <w:rFonts w:ascii="Century Gothic" w:hAnsi="Century Gothic"/>
                <w:sz w:val="16"/>
                <w:szCs w:val="16"/>
                <w:lang w:val="es-ES"/>
              </w:rPr>
              <w:t xml:space="preserve"> (s)</w:t>
            </w:r>
            <w:r w:rsidRPr="00D94C80">
              <w:rPr>
                <w:rFonts w:ascii="Century Gothic" w:hAnsi="Century Gothic"/>
                <w:sz w:val="16"/>
                <w:szCs w:val="16"/>
                <w:lang w:val="es-ES"/>
              </w:rPr>
              <w:t xml:space="preserve"> electrónico</w:t>
            </w:r>
            <w:r w:rsidR="00FD21C7" w:rsidRPr="00D94C80">
              <w:rPr>
                <w:rFonts w:ascii="Century Gothic" w:hAnsi="Century Gothic"/>
                <w:sz w:val="16"/>
                <w:szCs w:val="16"/>
                <w:lang w:val="es-ES"/>
              </w:rPr>
              <w:t xml:space="preserve"> (s)</w:t>
            </w:r>
          </w:p>
        </w:tc>
        <w:tc>
          <w:tcPr>
            <w:tcW w:w="5676" w:type="dxa"/>
            <w:tcBorders>
              <w:bottom w:val="single" w:sz="4" w:space="0" w:color="auto"/>
            </w:tcBorders>
          </w:tcPr>
          <w:p w14:paraId="743F2649" w14:textId="77777777" w:rsidR="00FE2D8C" w:rsidRPr="00D94C80" w:rsidRDefault="00FE2D8C" w:rsidP="00EC7E6F">
            <w:pPr>
              <w:contextualSpacing/>
              <w:jc w:val="center"/>
              <w:rPr>
                <w:rFonts w:ascii="Century Gothic" w:hAnsi="Century Gothic"/>
                <w:sz w:val="16"/>
                <w:szCs w:val="16"/>
                <w:lang w:val="es-ES"/>
              </w:rPr>
            </w:pPr>
          </w:p>
        </w:tc>
      </w:tr>
      <w:tr w:rsidR="00FE2D8C" w:rsidRPr="00D94C80" w14:paraId="6FE4BFE7" w14:textId="77777777" w:rsidTr="00FD21C7">
        <w:tc>
          <w:tcPr>
            <w:tcW w:w="3103" w:type="dxa"/>
            <w:tcBorders>
              <w:bottom w:val="single" w:sz="4" w:space="0" w:color="auto"/>
            </w:tcBorders>
          </w:tcPr>
          <w:p w14:paraId="3B82DA8B" w14:textId="59BAEE59" w:rsidR="00FE2D8C" w:rsidRPr="00D94C80" w:rsidRDefault="00FA4F55" w:rsidP="00FE2D8C">
            <w:pPr>
              <w:contextualSpacing/>
              <w:rPr>
                <w:rFonts w:ascii="Century Gothic" w:hAnsi="Century Gothic"/>
                <w:sz w:val="16"/>
                <w:szCs w:val="16"/>
                <w:lang w:val="es-ES"/>
              </w:rPr>
            </w:pPr>
            <w:r w:rsidRPr="00D94C80">
              <w:rPr>
                <w:rFonts w:ascii="Century Gothic" w:hAnsi="Century Gothic"/>
                <w:sz w:val="16"/>
                <w:szCs w:val="16"/>
                <w:lang w:val="es-ES"/>
              </w:rPr>
              <w:t>Lugar de trabajo</w:t>
            </w:r>
          </w:p>
        </w:tc>
        <w:tc>
          <w:tcPr>
            <w:tcW w:w="5676" w:type="dxa"/>
            <w:tcBorders>
              <w:bottom w:val="single" w:sz="4" w:space="0" w:color="auto"/>
            </w:tcBorders>
          </w:tcPr>
          <w:p w14:paraId="2606D9F8" w14:textId="77777777" w:rsidR="00FE2D8C" w:rsidRPr="00D94C80" w:rsidRDefault="00FE2D8C" w:rsidP="00EC7E6F">
            <w:pPr>
              <w:contextualSpacing/>
              <w:jc w:val="center"/>
              <w:rPr>
                <w:rFonts w:ascii="Century Gothic" w:hAnsi="Century Gothic"/>
                <w:sz w:val="16"/>
                <w:szCs w:val="16"/>
                <w:lang w:val="es-ES"/>
              </w:rPr>
            </w:pPr>
          </w:p>
        </w:tc>
      </w:tr>
      <w:tr w:rsidR="00FD21C7" w:rsidRPr="00D94C80" w14:paraId="5F5757C3" w14:textId="77777777" w:rsidTr="00FD21C7">
        <w:tc>
          <w:tcPr>
            <w:tcW w:w="3103" w:type="dxa"/>
            <w:tcBorders>
              <w:bottom w:val="single" w:sz="4" w:space="0" w:color="auto"/>
            </w:tcBorders>
          </w:tcPr>
          <w:p w14:paraId="325958DA" w14:textId="41D1870F" w:rsidR="00FD21C7" w:rsidRPr="00D94C80" w:rsidRDefault="00FD21C7" w:rsidP="00FD21C7">
            <w:pPr>
              <w:contextualSpacing/>
              <w:rPr>
                <w:rFonts w:ascii="Century Gothic" w:hAnsi="Century Gothic"/>
                <w:sz w:val="16"/>
                <w:szCs w:val="16"/>
                <w:lang w:val="es-ES"/>
              </w:rPr>
            </w:pPr>
            <w:r w:rsidRPr="00D94C80">
              <w:rPr>
                <w:rFonts w:ascii="Century Gothic" w:hAnsi="Century Gothic"/>
                <w:sz w:val="16"/>
                <w:szCs w:val="16"/>
                <w:lang w:val="es-ES"/>
              </w:rPr>
              <w:t>Investigador (a) Principal</w:t>
            </w:r>
          </w:p>
        </w:tc>
        <w:tc>
          <w:tcPr>
            <w:tcW w:w="5676" w:type="dxa"/>
            <w:tcBorders>
              <w:bottom w:val="single" w:sz="4" w:space="0" w:color="auto"/>
            </w:tcBorders>
          </w:tcPr>
          <w:p w14:paraId="3CB0C5C8" w14:textId="77777777" w:rsidR="00FD21C7" w:rsidRPr="00D94C80" w:rsidRDefault="00FD21C7" w:rsidP="00FD21C7">
            <w:pPr>
              <w:contextualSpacing/>
              <w:jc w:val="center"/>
              <w:rPr>
                <w:rFonts w:ascii="Century Gothic" w:hAnsi="Century Gothic"/>
                <w:sz w:val="16"/>
                <w:szCs w:val="16"/>
                <w:lang w:val="es-ES"/>
              </w:rPr>
            </w:pPr>
          </w:p>
          <w:p w14:paraId="28B26848" w14:textId="37A47F34" w:rsidR="00E65F8E" w:rsidRPr="00D94C80" w:rsidRDefault="00E65F8E" w:rsidP="00FD21C7">
            <w:pPr>
              <w:contextualSpacing/>
              <w:jc w:val="center"/>
              <w:rPr>
                <w:rFonts w:ascii="Century Gothic" w:hAnsi="Century Gothic"/>
                <w:sz w:val="16"/>
                <w:szCs w:val="16"/>
                <w:lang w:val="es-ES"/>
              </w:rPr>
            </w:pPr>
          </w:p>
        </w:tc>
      </w:tr>
      <w:tr w:rsidR="00E65F8E" w:rsidRPr="00D94C80" w14:paraId="028C8C8C" w14:textId="77777777" w:rsidTr="000B7D8C">
        <w:tc>
          <w:tcPr>
            <w:tcW w:w="8779" w:type="dxa"/>
            <w:gridSpan w:val="2"/>
            <w:tcBorders>
              <w:right w:val="single" w:sz="4" w:space="0" w:color="auto"/>
            </w:tcBorders>
            <w:shd w:val="clear" w:color="auto" w:fill="E7E6E6" w:themeFill="background2"/>
          </w:tcPr>
          <w:p w14:paraId="4A1E2C0B" w14:textId="416F254D" w:rsidR="00E65F8E" w:rsidRPr="00606EEA" w:rsidRDefault="00E65F8E" w:rsidP="00FF4285">
            <w:pPr>
              <w:contextualSpacing/>
              <w:rPr>
                <w:rFonts w:ascii="Century Gothic" w:hAnsi="Century Gothic"/>
                <w:sz w:val="20"/>
                <w:szCs w:val="20"/>
                <w:lang w:val="es-ES"/>
              </w:rPr>
            </w:pPr>
            <w:r w:rsidRPr="00606EEA">
              <w:rPr>
                <w:rFonts w:ascii="Century Gothic" w:hAnsi="Century Gothic"/>
                <w:b/>
                <w:bCs/>
                <w:sz w:val="20"/>
                <w:szCs w:val="20"/>
                <w:lang w:val="es-ES"/>
              </w:rPr>
              <w:t xml:space="preserve">PERSONA JURÍDICA </w:t>
            </w:r>
          </w:p>
        </w:tc>
      </w:tr>
      <w:tr w:rsidR="00FD21C7" w:rsidRPr="00D94C80" w14:paraId="1C86CB01" w14:textId="77777777" w:rsidTr="00FD21C7">
        <w:tc>
          <w:tcPr>
            <w:tcW w:w="3103" w:type="dxa"/>
          </w:tcPr>
          <w:p w14:paraId="64F89593" w14:textId="2976E007" w:rsidR="00FD21C7" w:rsidRPr="00D94C80" w:rsidRDefault="00FD21C7" w:rsidP="00FD21C7">
            <w:pPr>
              <w:contextualSpacing/>
              <w:rPr>
                <w:rFonts w:ascii="Century Gothic" w:hAnsi="Century Gothic"/>
                <w:sz w:val="16"/>
                <w:szCs w:val="16"/>
                <w:lang w:val="es-ES"/>
              </w:rPr>
            </w:pPr>
            <w:r w:rsidRPr="00D94C80">
              <w:rPr>
                <w:rFonts w:ascii="Century Gothic" w:hAnsi="Century Gothic" w:cstheme="minorHAnsi"/>
                <w:sz w:val="16"/>
                <w:szCs w:val="16"/>
              </w:rPr>
              <w:t>Razón Social</w:t>
            </w:r>
          </w:p>
        </w:tc>
        <w:tc>
          <w:tcPr>
            <w:tcW w:w="5676" w:type="dxa"/>
            <w:tcBorders>
              <w:top w:val="single" w:sz="4" w:space="0" w:color="auto"/>
            </w:tcBorders>
          </w:tcPr>
          <w:p w14:paraId="2F8F0385" w14:textId="77777777" w:rsidR="00FD21C7" w:rsidRPr="00D94C80" w:rsidRDefault="00FD21C7" w:rsidP="00FD21C7">
            <w:pPr>
              <w:contextualSpacing/>
              <w:jc w:val="center"/>
              <w:rPr>
                <w:rFonts w:ascii="Century Gothic" w:hAnsi="Century Gothic"/>
                <w:sz w:val="16"/>
                <w:szCs w:val="16"/>
                <w:lang w:val="es-ES"/>
              </w:rPr>
            </w:pPr>
          </w:p>
        </w:tc>
      </w:tr>
      <w:tr w:rsidR="00FD21C7" w:rsidRPr="00D94C80" w14:paraId="19EE90D7" w14:textId="77777777" w:rsidTr="00FD21C7">
        <w:tc>
          <w:tcPr>
            <w:tcW w:w="3103" w:type="dxa"/>
          </w:tcPr>
          <w:p w14:paraId="7A2695FD" w14:textId="22DF8E80" w:rsidR="00FD21C7" w:rsidRPr="00D94C80" w:rsidRDefault="00FD21C7" w:rsidP="00FD21C7">
            <w:pPr>
              <w:contextualSpacing/>
              <w:rPr>
                <w:rFonts w:ascii="Century Gothic" w:hAnsi="Century Gothic"/>
                <w:sz w:val="16"/>
                <w:szCs w:val="16"/>
                <w:lang w:val="es-ES"/>
              </w:rPr>
            </w:pPr>
            <w:r w:rsidRPr="00D94C80">
              <w:rPr>
                <w:rFonts w:ascii="Century Gothic" w:hAnsi="Century Gothic" w:cstheme="minorHAnsi"/>
                <w:sz w:val="16"/>
                <w:szCs w:val="16"/>
              </w:rPr>
              <w:t xml:space="preserve">RUC  </w:t>
            </w:r>
          </w:p>
        </w:tc>
        <w:tc>
          <w:tcPr>
            <w:tcW w:w="5676" w:type="dxa"/>
          </w:tcPr>
          <w:p w14:paraId="355506B1" w14:textId="77777777" w:rsidR="00FD21C7" w:rsidRPr="00D94C80" w:rsidRDefault="00FD21C7" w:rsidP="00FD21C7">
            <w:pPr>
              <w:contextualSpacing/>
              <w:jc w:val="center"/>
              <w:rPr>
                <w:rFonts w:ascii="Century Gothic" w:hAnsi="Century Gothic"/>
                <w:sz w:val="16"/>
                <w:szCs w:val="16"/>
                <w:lang w:val="es-ES"/>
              </w:rPr>
            </w:pPr>
          </w:p>
        </w:tc>
      </w:tr>
      <w:tr w:rsidR="00FD21C7" w:rsidRPr="00D94C80" w14:paraId="01EFD84C" w14:textId="77777777" w:rsidTr="00FD21C7">
        <w:tc>
          <w:tcPr>
            <w:tcW w:w="3103" w:type="dxa"/>
          </w:tcPr>
          <w:p w14:paraId="4D2E7063" w14:textId="2651ED24" w:rsidR="00FD21C7" w:rsidRPr="00D94C80" w:rsidRDefault="00FD21C7" w:rsidP="00FD21C7">
            <w:pPr>
              <w:contextualSpacing/>
              <w:rPr>
                <w:rFonts w:ascii="Century Gothic" w:hAnsi="Century Gothic" w:cstheme="minorHAnsi"/>
                <w:sz w:val="16"/>
                <w:szCs w:val="16"/>
              </w:rPr>
            </w:pPr>
            <w:r w:rsidRPr="00D94C80">
              <w:rPr>
                <w:rFonts w:ascii="Century Gothic" w:hAnsi="Century Gothic" w:cstheme="minorHAnsi"/>
                <w:sz w:val="16"/>
                <w:szCs w:val="16"/>
              </w:rPr>
              <w:t>Actividad primaria de la organización</w:t>
            </w:r>
          </w:p>
        </w:tc>
        <w:tc>
          <w:tcPr>
            <w:tcW w:w="5676" w:type="dxa"/>
          </w:tcPr>
          <w:p w14:paraId="099A5D09" w14:textId="77777777" w:rsidR="00FD21C7" w:rsidRPr="00D94C80" w:rsidRDefault="00FD21C7" w:rsidP="00FD21C7">
            <w:pPr>
              <w:contextualSpacing/>
              <w:jc w:val="center"/>
              <w:rPr>
                <w:rFonts w:ascii="Century Gothic" w:hAnsi="Century Gothic"/>
                <w:sz w:val="16"/>
                <w:szCs w:val="16"/>
                <w:lang w:val="es-ES"/>
              </w:rPr>
            </w:pPr>
          </w:p>
        </w:tc>
      </w:tr>
      <w:tr w:rsidR="00FD21C7" w:rsidRPr="00D94C80" w14:paraId="054969AF" w14:textId="77777777" w:rsidTr="00FD21C7">
        <w:tc>
          <w:tcPr>
            <w:tcW w:w="3103" w:type="dxa"/>
          </w:tcPr>
          <w:p w14:paraId="70374817" w14:textId="5477664E" w:rsidR="00FD21C7" w:rsidRPr="00D94C80" w:rsidRDefault="00FD21C7" w:rsidP="00FD21C7">
            <w:pPr>
              <w:contextualSpacing/>
              <w:rPr>
                <w:rFonts w:ascii="Century Gothic" w:hAnsi="Century Gothic"/>
                <w:sz w:val="16"/>
                <w:szCs w:val="16"/>
                <w:lang w:val="es-ES"/>
              </w:rPr>
            </w:pPr>
            <w:r w:rsidRPr="00D94C80">
              <w:rPr>
                <w:rFonts w:ascii="Century Gothic" w:hAnsi="Century Gothic" w:cstheme="minorHAnsi"/>
                <w:sz w:val="16"/>
                <w:szCs w:val="16"/>
              </w:rPr>
              <w:t>Nombre completo del representante legal</w:t>
            </w:r>
          </w:p>
        </w:tc>
        <w:tc>
          <w:tcPr>
            <w:tcW w:w="5676" w:type="dxa"/>
          </w:tcPr>
          <w:p w14:paraId="13D59F35" w14:textId="77777777" w:rsidR="00FD21C7" w:rsidRPr="00D94C80" w:rsidRDefault="00FD21C7" w:rsidP="00FD21C7">
            <w:pPr>
              <w:contextualSpacing/>
              <w:jc w:val="center"/>
              <w:rPr>
                <w:rFonts w:ascii="Century Gothic" w:hAnsi="Century Gothic"/>
                <w:sz w:val="16"/>
                <w:szCs w:val="16"/>
                <w:lang w:val="es-ES"/>
              </w:rPr>
            </w:pPr>
          </w:p>
        </w:tc>
      </w:tr>
      <w:tr w:rsidR="00FD21C7" w:rsidRPr="00D94C80" w14:paraId="13E079FD" w14:textId="77777777" w:rsidTr="00FD21C7">
        <w:tc>
          <w:tcPr>
            <w:tcW w:w="3103" w:type="dxa"/>
          </w:tcPr>
          <w:p w14:paraId="7102D421" w14:textId="5B964E7D" w:rsidR="00FD21C7" w:rsidRPr="00D94C80" w:rsidRDefault="00FD21C7" w:rsidP="00FD21C7">
            <w:pPr>
              <w:contextualSpacing/>
              <w:rPr>
                <w:rFonts w:ascii="Century Gothic" w:hAnsi="Century Gothic"/>
                <w:sz w:val="16"/>
                <w:szCs w:val="16"/>
                <w:lang w:val="es-ES"/>
              </w:rPr>
            </w:pPr>
            <w:r w:rsidRPr="00D94C80">
              <w:rPr>
                <w:rFonts w:ascii="Century Gothic" w:hAnsi="Century Gothic"/>
                <w:sz w:val="16"/>
                <w:szCs w:val="16"/>
                <w:lang w:val="es-ES"/>
              </w:rPr>
              <w:t>Ubicación física</w:t>
            </w:r>
          </w:p>
        </w:tc>
        <w:tc>
          <w:tcPr>
            <w:tcW w:w="5676" w:type="dxa"/>
          </w:tcPr>
          <w:p w14:paraId="1490D8F9" w14:textId="77777777" w:rsidR="00FD21C7" w:rsidRPr="00D94C80" w:rsidRDefault="00FD21C7" w:rsidP="00FD21C7">
            <w:pPr>
              <w:contextualSpacing/>
              <w:jc w:val="center"/>
              <w:rPr>
                <w:rFonts w:ascii="Century Gothic" w:hAnsi="Century Gothic"/>
                <w:sz w:val="16"/>
                <w:szCs w:val="16"/>
                <w:lang w:val="es-ES"/>
              </w:rPr>
            </w:pPr>
          </w:p>
        </w:tc>
      </w:tr>
      <w:tr w:rsidR="00FD21C7" w:rsidRPr="00D94C80" w14:paraId="1E9F3A00" w14:textId="77777777" w:rsidTr="00FD21C7">
        <w:tc>
          <w:tcPr>
            <w:tcW w:w="3103" w:type="dxa"/>
          </w:tcPr>
          <w:p w14:paraId="25B494DC" w14:textId="47619DF4" w:rsidR="00FD21C7" w:rsidRPr="00D94C80" w:rsidRDefault="009E5FAF" w:rsidP="00FD21C7">
            <w:pPr>
              <w:contextualSpacing/>
              <w:rPr>
                <w:rFonts w:ascii="Century Gothic" w:hAnsi="Century Gothic"/>
                <w:sz w:val="16"/>
                <w:szCs w:val="16"/>
                <w:lang w:val="es-ES"/>
              </w:rPr>
            </w:pPr>
            <w:r>
              <w:rPr>
                <w:rFonts w:ascii="Century Gothic" w:hAnsi="Century Gothic"/>
                <w:sz w:val="16"/>
                <w:szCs w:val="16"/>
                <w:lang w:val="es-ES"/>
              </w:rPr>
              <w:t>T</w:t>
            </w:r>
            <w:r w:rsidR="00FD21C7" w:rsidRPr="00D94C80">
              <w:rPr>
                <w:rFonts w:ascii="Century Gothic" w:hAnsi="Century Gothic"/>
                <w:sz w:val="16"/>
                <w:szCs w:val="16"/>
                <w:lang w:val="es-ES"/>
              </w:rPr>
              <w:t>eléfonos</w:t>
            </w:r>
          </w:p>
        </w:tc>
        <w:tc>
          <w:tcPr>
            <w:tcW w:w="5676" w:type="dxa"/>
          </w:tcPr>
          <w:p w14:paraId="1BBF8D5F" w14:textId="77777777" w:rsidR="00FD21C7" w:rsidRPr="00D94C80" w:rsidRDefault="00FD21C7" w:rsidP="00FD21C7">
            <w:pPr>
              <w:contextualSpacing/>
              <w:jc w:val="center"/>
              <w:rPr>
                <w:rFonts w:ascii="Century Gothic" w:hAnsi="Century Gothic"/>
                <w:sz w:val="16"/>
                <w:szCs w:val="16"/>
                <w:lang w:val="es-ES"/>
              </w:rPr>
            </w:pPr>
          </w:p>
        </w:tc>
      </w:tr>
      <w:tr w:rsidR="00FD21C7" w:rsidRPr="00D94C80" w14:paraId="5880CE91" w14:textId="77777777" w:rsidTr="00FD21C7">
        <w:tc>
          <w:tcPr>
            <w:tcW w:w="3103" w:type="dxa"/>
          </w:tcPr>
          <w:p w14:paraId="5D80C639" w14:textId="7FA17F24" w:rsidR="00FD21C7" w:rsidRPr="00D94C80" w:rsidRDefault="00FD21C7" w:rsidP="00FD21C7">
            <w:pPr>
              <w:contextualSpacing/>
              <w:rPr>
                <w:rFonts w:ascii="Century Gothic" w:hAnsi="Century Gothic"/>
                <w:sz w:val="16"/>
                <w:szCs w:val="16"/>
                <w:lang w:val="es-ES"/>
              </w:rPr>
            </w:pPr>
            <w:r w:rsidRPr="00D94C80">
              <w:rPr>
                <w:rFonts w:ascii="Century Gothic" w:hAnsi="Century Gothic"/>
                <w:sz w:val="16"/>
                <w:szCs w:val="16"/>
                <w:lang w:val="es-ES"/>
              </w:rPr>
              <w:t>Correo (s) electrónico (s)</w:t>
            </w:r>
          </w:p>
        </w:tc>
        <w:tc>
          <w:tcPr>
            <w:tcW w:w="5676" w:type="dxa"/>
          </w:tcPr>
          <w:p w14:paraId="304169B3" w14:textId="77777777" w:rsidR="00FD21C7" w:rsidRPr="00D94C80" w:rsidRDefault="00FD21C7" w:rsidP="00FD21C7">
            <w:pPr>
              <w:contextualSpacing/>
              <w:jc w:val="center"/>
              <w:rPr>
                <w:rFonts w:ascii="Century Gothic" w:hAnsi="Century Gothic"/>
                <w:sz w:val="16"/>
                <w:szCs w:val="16"/>
                <w:lang w:val="es-ES"/>
              </w:rPr>
            </w:pPr>
          </w:p>
        </w:tc>
      </w:tr>
      <w:tr w:rsidR="00FD21C7" w:rsidRPr="00D94C80" w14:paraId="0582FC05" w14:textId="77777777" w:rsidTr="00FD21C7">
        <w:tc>
          <w:tcPr>
            <w:tcW w:w="3103" w:type="dxa"/>
          </w:tcPr>
          <w:p w14:paraId="60818902" w14:textId="242A2403" w:rsidR="00FD21C7" w:rsidRPr="00D94C80" w:rsidRDefault="00FD21C7" w:rsidP="00FD21C7">
            <w:pPr>
              <w:contextualSpacing/>
              <w:rPr>
                <w:rFonts w:ascii="Century Gothic" w:hAnsi="Century Gothic"/>
                <w:sz w:val="16"/>
                <w:szCs w:val="16"/>
                <w:lang w:val="es-ES"/>
              </w:rPr>
            </w:pPr>
            <w:r w:rsidRPr="00D94C80">
              <w:rPr>
                <w:rFonts w:ascii="Century Gothic" w:hAnsi="Century Gothic"/>
                <w:sz w:val="16"/>
                <w:szCs w:val="16"/>
                <w:lang w:val="es-ES"/>
              </w:rPr>
              <w:t>Página web</w:t>
            </w:r>
          </w:p>
        </w:tc>
        <w:tc>
          <w:tcPr>
            <w:tcW w:w="5676" w:type="dxa"/>
          </w:tcPr>
          <w:p w14:paraId="647206FD" w14:textId="77777777" w:rsidR="00FD21C7" w:rsidRPr="00D94C80" w:rsidRDefault="00FD21C7" w:rsidP="00FD21C7">
            <w:pPr>
              <w:contextualSpacing/>
              <w:jc w:val="center"/>
              <w:rPr>
                <w:rFonts w:ascii="Century Gothic" w:hAnsi="Century Gothic"/>
                <w:sz w:val="16"/>
                <w:szCs w:val="16"/>
                <w:lang w:val="es-ES"/>
              </w:rPr>
            </w:pPr>
          </w:p>
        </w:tc>
      </w:tr>
      <w:tr w:rsidR="00FD21C7" w:rsidRPr="00D94C80" w14:paraId="43B0E021" w14:textId="77777777" w:rsidTr="00FD21C7">
        <w:tc>
          <w:tcPr>
            <w:tcW w:w="3103" w:type="dxa"/>
          </w:tcPr>
          <w:p w14:paraId="0D0AF2B5" w14:textId="561B3E02" w:rsidR="00FD21C7" w:rsidRPr="00D94C80" w:rsidRDefault="00FD21C7" w:rsidP="00FD21C7">
            <w:pPr>
              <w:contextualSpacing/>
              <w:rPr>
                <w:rFonts w:ascii="Century Gothic" w:hAnsi="Century Gothic"/>
                <w:sz w:val="16"/>
                <w:szCs w:val="16"/>
                <w:lang w:val="es-ES"/>
              </w:rPr>
            </w:pPr>
            <w:r w:rsidRPr="00D94C80">
              <w:rPr>
                <w:rFonts w:ascii="Century Gothic" w:hAnsi="Century Gothic"/>
                <w:sz w:val="16"/>
                <w:szCs w:val="16"/>
                <w:lang w:val="es-ES"/>
              </w:rPr>
              <w:t>Persona de contacto</w:t>
            </w:r>
          </w:p>
        </w:tc>
        <w:tc>
          <w:tcPr>
            <w:tcW w:w="5676" w:type="dxa"/>
          </w:tcPr>
          <w:p w14:paraId="780DC7A4" w14:textId="77777777" w:rsidR="00FD21C7" w:rsidRPr="00D94C80" w:rsidRDefault="00FD21C7" w:rsidP="00FD21C7">
            <w:pPr>
              <w:contextualSpacing/>
              <w:jc w:val="center"/>
              <w:rPr>
                <w:rFonts w:ascii="Century Gothic" w:hAnsi="Century Gothic"/>
                <w:sz w:val="16"/>
                <w:szCs w:val="16"/>
                <w:lang w:val="es-ES"/>
              </w:rPr>
            </w:pPr>
          </w:p>
        </w:tc>
      </w:tr>
      <w:tr w:rsidR="00FD21C7" w:rsidRPr="00D94C80" w14:paraId="62877F99" w14:textId="77777777" w:rsidTr="00FD21C7">
        <w:tc>
          <w:tcPr>
            <w:tcW w:w="3103" w:type="dxa"/>
          </w:tcPr>
          <w:p w14:paraId="6C67FF3E" w14:textId="72AC03F0" w:rsidR="00FD21C7" w:rsidRPr="00D94C80" w:rsidRDefault="00FD21C7" w:rsidP="00FD21C7">
            <w:pPr>
              <w:contextualSpacing/>
              <w:rPr>
                <w:rFonts w:ascii="Century Gothic" w:hAnsi="Century Gothic"/>
                <w:sz w:val="16"/>
                <w:szCs w:val="16"/>
                <w:lang w:val="es-ES"/>
              </w:rPr>
            </w:pPr>
            <w:r w:rsidRPr="00D94C80">
              <w:rPr>
                <w:rFonts w:ascii="Century Gothic" w:hAnsi="Century Gothic"/>
                <w:sz w:val="16"/>
                <w:szCs w:val="16"/>
                <w:lang w:val="es-ES"/>
              </w:rPr>
              <w:t>Investigador (a) Principal</w:t>
            </w:r>
          </w:p>
        </w:tc>
        <w:tc>
          <w:tcPr>
            <w:tcW w:w="5676" w:type="dxa"/>
          </w:tcPr>
          <w:p w14:paraId="6CB7CEDA" w14:textId="2FB3D908" w:rsidR="006B62CD" w:rsidRPr="00D94C80" w:rsidRDefault="006B62CD" w:rsidP="006B62CD">
            <w:pPr>
              <w:contextualSpacing/>
              <w:rPr>
                <w:rFonts w:ascii="Century Gothic" w:hAnsi="Century Gothic"/>
                <w:sz w:val="16"/>
                <w:szCs w:val="16"/>
                <w:lang w:val="es-ES"/>
              </w:rPr>
            </w:pPr>
          </w:p>
        </w:tc>
      </w:tr>
      <w:tr w:rsidR="00FD21C7" w:rsidRPr="00D94C80" w14:paraId="2E1B579F" w14:textId="77777777" w:rsidTr="00E65F8E">
        <w:tc>
          <w:tcPr>
            <w:tcW w:w="8779" w:type="dxa"/>
            <w:gridSpan w:val="2"/>
            <w:shd w:val="clear" w:color="auto" w:fill="E7E6E6" w:themeFill="background2"/>
            <w:vAlign w:val="center"/>
          </w:tcPr>
          <w:p w14:paraId="6F446674" w14:textId="4489AD63" w:rsidR="00FD21C7" w:rsidRPr="00606EEA" w:rsidRDefault="00FD21C7" w:rsidP="00FF4285">
            <w:pPr>
              <w:contextualSpacing/>
              <w:rPr>
                <w:rFonts w:ascii="Century Gothic" w:hAnsi="Century Gothic"/>
                <w:b/>
                <w:bCs/>
                <w:sz w:val="20"/>
                <w:szCs w:val="20"/>
                <w:lang w:val="es-ES"/>
              </w:rPr>
            </w:pPr>
            <w:r w:rsidRPr="00606EEA">
              <w:rPr>
                <w:rFonts w:ascii="Century Gothic" w:hAnsi="Century Gothic"/>
                <w:b/>
                <w:bCs/>
                <w:sz w:val="20"/>
                <w:szCs w:val="20"/>
                <w:lang w:val="es-ES"/>
              </w:rPr>
              <w:t>O</w:t>
            </w:r>
            <w:r w:rsidR="00E65F8E" w:rsidRPr="00606EEA">
              <w:rPr>
                <w:rFonts w:ascii="Century Gothic" w:hAnsi="Century Gothic"/>
                <w:b/>
                <w:bCs/>
                <w:sz w:val="20"/>
                <w:szCs w:val="20"/>
                <w:lang w:val="es-ES"/>
              </w:rPr>
              <w:t xml:space="preserve">RGANIZACIÓN </w:t>
            </w:r>
            <w:r w:rsidRPr="00606EEA">
              <w:rPr>
                <w:rFonts w:ascii="Century Gothic" w:hAnsi="Century Gothic"/>
                <w:b/>
                <w:bCs/>
                <w:sz w:val="20"/>
                <w:szCs w:val="20"/>
                <w:lang w:val="es-ES"/>
              </w:rPr>
              <w:t>A</w:t>
            </w:r>
            <w:r w:rsidR="00E65F8E" w:rsidRPr="00606EEA">
              <w:rPr>
                <w:rFonts w:ascii="Century Gothic" w:hAnsi="Century Gothic"/>
                <w:b/>
                <w:bCs/>
                <w:sz w:val="20"/>
                <w:szCs w:val="20"/>
                <w:lang w:val="es-ES"/>
              </w:rPr>
              <w:t>DMINISTRADORA DE FONDOS</w:t>
            </w:r>
          </w:p>
        </w:tc>
      </w:tr>
      <w:tr w:rsidR="00FD21C7" w:rsidRPr="00D94C80" w14:paraId="6314C6D6" w14:textId="77777777" w:rsidTr="00FD21C7">
        <w:tc>
          <w:tcPr>
            <w:tcW w:w="3103" w:type="dxa"/>
          </w:tcPr>
          <w:p w14:paraId="69FD3352" w14:textId="2B92861F" w:rsidR="00FD21C7" w:rsidRPr="00D94C80" w:rsidRDefault="00FD21C7" w:rsidP="00FD21C7">
            <w:pPr>
              <w:contextualSpacing/>
              <w:rPr>
                <w:rFonts w:ascii="Century Gothic" w:hAnsi="Century Gothic"/>
                <w:sz w:val="16"/>
                <w:szCs w:val="16"/>
                <w:lang w:val="es-ES"/>
              </w:rPr>
            </w:pPr>
            <w:r w:rsidRPr="00D94C80">
              <w:rPr>
                <w:rFonts w:ascii="Century Gothic" w:hAnsi="Century Gothic"/>
                <w:sz w:val="16"/>
                <w:szCs w:val="16"/>
                <w:lang w:val="es-ES"/>
              </w:rPr>
              <w:t>Razón social</w:t>
            </w:r>
          </w:p>
        </w:tc>
        <w:tc>
          <w:tcPr>
            <w:tcW w:w="5676" w:type="dxa"/>
          </w:tcPr>
          <w:p w14:paraId="31A6B259" w14:textId="77777777" w:rsidR="00FD21C7" w:rsidRPr="00D94C80" w:rsidRDefault="00FD21C7" w:rsidP="00FD21C7">
            <w:pPr>
              <w:contextualSpacing/>
              <w:jc w:val="center"/>
              <w:rPr>
                <w:rFonts w:ascii="Century Gothic" w:hAnsi="Century Gothic"/>
                <w:sz w:val="16"/>
                <w:szCs w:val="16"/>
                <w:lang w:val="es-ES"/>
              </w:rPr>
            </w:pPr>
          </w:p>
        </w:tc>
      </w:tr>
      <w:tr w:rsidR="00FD21C7" w:rsidRPr="00D94C80" w14:paraId="1F630A26" w14:textId="77777777" w:rsidTr="00FD21C7">
        <w:tc>
          <w:tcPr>
            <w:tcW w:w="3103" w:type="dxa"/>
          </w:tcPr>
          <w:p w14:paraId="2F1CFD06" w14:textId="081F2B47" w:rsidR="00FD21C7" w:rsidRPr="00D94C80" w:rsidRDefault="00847437" w:rsidP="00FD21C7">
            <w:pPr>
              <w:contextualSpacing/>
              <w:rPr>
                <w:rFonts w:ascii="Century Gothic" w:hAnsi="Century Gothic"/>
                <w:sz w:val="16"/>
                <w:szCs w:val="16"/>
                <w:lang w:val="es-ES"/>
              </w:rPr>
            </w:pPr>
            <w:r w:rsidRPr="00D94C80">
              <w:rPr>
                <w:rFonts w:ascii="Century Gothic" w:hAnsi="Century Gothic"/>
                <w:sz w:val="16"/>
                <w:szCs w:val="16"/>
                <w:lang w:val="es-ES"/>
              </w:rPr>
              <w:t xml:space="preserve">Número de </w:t>
            </w:r>
            <w:r w:rsidR="00FD21C7" w:rsidRPr="00D94C80">
              <w:rPr>
                <w:rFonts w:ascii="Century Gothic" w:hAnsi="Century Gothic"/>
                <w:sz w:val="16"/>
                <w:szCs w:val="16"/>
                <w:lang w:val="es-ES"/>
              </w:rPr>
              <w:t>Ruc</w:t>
            </w:r>
          </w:p>
        </w:tc>
        <w:tc>
          <w:tcPr>
            <w:tcW w:w="5676" w:type="dxa"/>
          </w:tcPr>
          <w:p w14:paraId="06239DA2" w14:textId="77777777" w:rsidR="00FD21C7" w:rsidRPr="00D94C80" w:rsidRDefault="00FD21C7" w:rsidP="00FD21C7">
            <w:pPr>
              <w:contextualSpacing/>
              <w:jc w:val="center"/>
              <w:rPr>
                <w:rFonts w:ascii="Century Gothic" w:hAnsi="Century Gothic"/>
                <w:sz w:val="16"/>
                <w:szCs w:val="16"/>
                <w:lang w:val="es-ES"/>
              </w:rPr>
            </w:pPr>
          </w:p>
        </w:tc>
      </w:tr>
      <w:tr w:rsidR="00FD21C7" w:rsidRPr="00D94C80" w14:paraId="52BFB21B" w14:textId="77777777" w:rsidTr="00FD21C7">
        <w:tc>
          <w:tcPr>
            <w:tcW w:w="3103" w:type="dxa"/>
          </w:tcPr>
          <w:p w14:paraId="67C8F77E" w14:textId="533620F9" w:rsidR="00FD21C7" w:rsidRPr="00D94C80" w:rsidRDefault="00FD21C7" w:rsidP="00FD21C7">
            <w:pPr>
              <w:contextualSpacing/>
              <w:rPr>
                <w:rFonts w:ascii="Century Gothic" w:hAnsi="Century Gothic"/>
                <w:sz w:val="16"/>
                <w:szCs w:val="16"/>
                <w:lang w:val="es-ES"/>
              </w:rPr>
            </w:pPr>
            <w:r w:rsidRPr="00D94C80">
              <w:rPr>
                <w:rFonts w:ascii="Century Gothic" w:hAnsi="Century Gothic"/>
                <w:sz w:val="16"/>
                <w:szCs w:val="16"/>
                <w:lang w:val="es-ES"/>
              </w:rPr>
              <w:lastRenderedPageBreak/>
              <w:t>Actividad primaria de la organización</w:t>
            </w:r>
          </w:p>
        </w:tc>
        <w:tc>
          <w:tcPr>
            <w:tcW w:w="5676" w:type="dxa"/>
          </w:tcPr>
          <w:p w14:paraId="23CB8BD2" w14:textId="77777777" w:rsidR="00FD21C7" w:rsidRPr="00D94C80" w:rsidRDefault="00FD21C7" w:rsidP="00FD21C7">
            <w:pPr>
              <w:contextualSpacing/>
              <w:jc w:val="center"/>
              <w:rPr>
                <w:rFonts w:ascii="Century Gothic" w:hAnsi="Century Gothic"/>
                <w:sz w:val="16"/>
                <w:szCs w:val="16"/>
                <w:lang w:val="es-ES"/>
              </w:rPr>
            </w:pPr>
          </w:p>
        </w:tc>
      </w:tr>
      <w:tr w:rsidR="00FD21C7" w:rsidRPr="00D94C80" w14:paraId="7F3A827F" w14:textId="77777777" w:rsidTr="00FD21C7">
        <w:tc>
          <w:tcPr>
            <w:tcW w:w="3103" w:type="dxa"/>
          </w:tcPr>
          <w:p w14:paraId="37D22530" w14:textId="02AD3C80" w:rsidR="00FD21C7" w:rsidRPr="00D94C80" w:rsidRDefault="00FD21C7" w:rsidP="00FD21C7">
            <w:pPr>
              <w:contextualSpacing/>
              <w:rPr>
                <w:rFonts w:ascii="Century Gothic" w:hAnsi="Century Gothic"/>
                <w:sz w:val="16"/>
                <w:szCs w:val="16"/>
                <w:lang w:val="es-ES"/>
              </w:rPr>
            </w:pPr>
            <w:r w:rsidRPr="00D94C80">
              <w:rPr>
                <w:rFonts w:ascii="Century Gothic" w:hAnsi="Century Gothic" w:cstheme="minorHAnsi"/>
                <w:sz w:val="16"/>
                <w:szCs w:val="16"/>
              </w:rPr>
              <w:t>Nombre completo del representante legal</w:t>
            </w:r>
          </w:p>
        </w:tc>
        <w:tc>
          <w:tcPr>
            <w:tcW w:w="5676" w:type="dxa"/>
          </w:tcPr>
          <w:p w14:paraId="13E97BAE" w14:textId="77777777" w:rsidR="00FD21C7" w:rsidRPr="00D94C80" w:rsidRDefault="00FD21C7" w:rsidP="00FD21C7">
            <w:pPr>
              <w:contextualSpacing/>
              <w:jc w:val="center"/>
              <w:rPr>
                <w:rFonts w:ascii="Century Gothic" w:hAnsi="Century Gothic"/>
                <w:sz w:val="16"/>
                <w:szCs w:val="16"/>
                <w:lang w:val="es-ES"/>
              </w:rPr>
            </w:pPr>
          </w:p>
        </w:tc>
      </w:tr>
      <w:tr w:rsidR="00FD21C7" w:rsidRPr="00D94C80" w14:paraId="4692994A" w14:textId="77777777" w:rsidTr="00FD21C7">
        <w:tc>
          <w:tcPr>
            <w:tcW w:w="3103" w:type="dxa"/>
          </w:tcPr>
          <w:p w14:paraId="6417654C" w14:textId="6AB7C331" w:rsidR="00FD21C7" w:rsidRPr="00D94C80" w:rsidRDefault="00FD21C7" w:rsidP="00FD21C7">
            <w:pPr>
              <w:contextualSpacing/>
              <w:rPr>
                <w:rFonts w:ascii="Century Gothic" w:hAnsi="Century Gothic"/>
                <w:sz w:val="16"/>
                <w:szCs w:val="16"/>
                <w:lang w:val="es-ES"/>
              </w:rPr>
            </w:pPr>
            <w:r w:rsidRPr="00D94C80">
              <w:rPr>
                <w:rFonts w:ascii="Century Gothic" w:hAnsi="Century Gothic"/>
                <w:sz w:val="16"/>
                <w:szCs w:val="16"/>
                <w:lang w:val="es-ES"/>
              </w:rPr>
              <w:t>Ubicación física</w:t>
            </w:r>
          </w:p>
        </w:tc>
        <w:tc>
          <w:tcPr>
            <w:tcW w:w="5676" w:type="dxa"/>
          </w:tcPr>
          <w:p w14:paraId="709606DF" w14:textId="77777777" w:rsidR="00FD21C7" w:rsidRPr="00D94C80" w:rsidRDefault="00FD21C7" w:rsidP="00FD21C7">
            <w:pPr>
              <w:contextualSpacing/>
              <w:jc w:val="center"/>
              <w:rPr>
                <w:rFonts w:ascii="Century Gothic" w:hAnsi="Century Gothic"/>
                <w:sz w:val="16"/>
                <w:szCs w:val="16"/>
                <w:lang w:val="es-ES"/>
              </w:rPr>
            </w:pPr>
          </w:p>
        </w:tc>
      </w:tr>
      <w:tr w:rsidR="00FD21C7" w:rsidRPr="00D94C80" w14:paraId="1E5E81E1" w14:textId="77777777" w:rsidTr="00FD21C7">
        <w:tc>
          <w:tcPr>
            <w:tcW w:w="3103" w:type="dxa"/>
          </w:tcPr>
          <w:p w14:paraId="010F8487" w14:textId="5E853400" w:rsidR="00FD21C7" w:rsidRPr="00D94C80" w:rsidRDefault="00FD21C7" w:rsidP="00FD21C7">
            <w:pPr>
              <w:contextualSpacing/>
              <w:rPr>
                <w:rFonts w:ascii="Century Gothic" w:hAnsi="Century Gothic"/>
                <w:sz w:val="16"/>
                <w:szCs w:val="16"/>
                <w:lang w:val="es-ES"/>
              </w:rPr>
            </w:pPr>
            <w:r w:rsidRPr="00D94C80">
              <w:rPr>
                <w:rFonts w:ascii="Century Gothic" w:hAnsi="Century Gothic"/>
                <w:sz w:val="16"/>
                <w:szCs w:val="16"/>
                <w:lang w:val="es-ES"/>
              </w:rPr>
              <w:t xml:space="preserve">Teléfonos </w:t>
            </w:r>
          </w:p>
        </w:tc>
        <w:tc>
          <w:tcPr>
            <w:tcW w:w="5676" w:type="dxa"/>
          </w:tcPr>
          <w:p w14:paraId="4B5BDDF3" w14:textId="77777777" w:rsidR="00FD21C7" w:rsidRPr="00D94C80" w:rsidRDefault="00FD21C7" w:rsidP="00FD21C7">
            <w:pPr>
              <w:contextualSpacing/>
              <w:jc w:val="center"/>
              <w:rPr>
                <w:rFonts w:ascii="Century Gothic" w:hAnsi="Century Gothic"/>
                <w:sz w:val="16"/>
                <w:szCs w:val="16"/>
                <w:lang w:val="es-ES"/>
              </w:rPr>
            </w:pPr>
          </w:p>
        </w:tc>
      </w:tr>
      <w:tr w:rsidR="00FD21C7" w:rsidRPr="00D94C80" w14:paraId="7D20256A" w14:textId="77777777" w:rsidTr="00FD21C7">
        <w:tc>
          <w:tcPr>
            <w:tcW w:w="3103" w:type="dxa"/>
          </w:tcPr>
          <w:p w14:paraId="7D5DB80A" w14:textId="2DCA6EB7" w:rsidR="00FD21C7" w:rsidRPr="00D94C80" w:rsidRDefault="00FD21C7" w:rsidP="00FD21C7">
            <w:pPr>
              <w:contextualSpacing/>
              <w:rPr>
                <w:rFonts w:ascii="Century Gothic" w:hAnsi="Century Gothic"/>
                <w:sz w:val="16"/>
                <w:szCs w:val="16"/>
                <w:lang w:val="es-ES"/>
              </w:rPr>
            </w:pPr>
            <w:r w:rsidRPr="00D94C80">
              <w:rPr>
                <w:rFonts w:ascii="Century Gothic" w:hAnsi="Century Gothic"/>
                <w:sz w:val="16"/>
                <w:szCs w:val="16"/>
                <w:lang w:val="es-ES"/>
              </w:rPr>
              <w:t>Correo</w:t>
            </w:r>
            <w:r w:rsidR="00847437" w:rsidRPr="00D94C80">
              <w:rPr>
                <w:rFonts w:ascii="Century Gothic" w:hAnsi="Century Gothic"/>
                <w:sz w:val="16"/>
                <w:szCs w:val="16"/>
                <w:lang w:val="es-ES"/>
              </w:rPr>
              <w:t xml:space="preserve"> (s)</w:t>
            </w:r>
            <w:r w:rsidRPr="00D94C80">
              <w:rPr>
                <w:rFonts w:ascii="Century Gothic" w:hAnsi="Century Gothic"/>
                <w:sz w:val="16"/>
                <w:szCs w:val="16"/>
                <w:lang w:val="es-ES"/>
              </w:rPr>
              <w:t xml:space="preserve"> electrónico </w:t>
            </w:r>
            <w:r w:rsidR="00847437" w:rsidRPr="00D94C80">
              <w:rPr>
                <w:rFonts w:ascii="Century Gothic" w:hAnsi="Century Gothic"/>
                <w:sz w:val="16"/>
                <w:szCs w:val="16"/>
                <w:lang w:val="es-ES"/>
              </w:rPr>
              <w:t>(s)</w:t>
            </w:r>
          </w:p>
        </w:tc>
        <w:tc>
          <w:tcPr>
            <w:tcW w:w="5676" w:type="dxa"/>
          </w:tcPr>
          <w:p w14:paraId="0F6A53DE" w14:textId="77777777" w:rsidR="00FD21C7" w:rsidRPr="00D94C80" w:rsidRDefault="00FD21C7" w:rsidP="00FD21C7">
            <w:pPr>
              <w:contextualSpacing/>
              <w:jc w:val="center"/>
              <w:rPr>
                <w:rFonts w:ascii="Century Gothic" w:hAnsi="Century Gothic"/>
                <w:sz w:val="16"/>
                <w:szCs w:val="16"/>
                <w:lang w:val="es-ES"/>
              </w:rPr>
            </w:pPr>
          </w:p>
        </w:tc>
      </w:tr>
      <w:tr w:rsidR="00FD21C7" w:rsidRPr="00D94C80" w14:paraId="1C8EE800" w14:textId="77777777" w:rsidTr="00FD21C7">
        <w:tc>
          <w:tcPr>
            <w:tcW w:w="3103" w:type="dxa"/>
          </w:tcPr>
          <w:p w14:paraId="5548556F" w14:textId="53A58F7E" w:rsidR="00FD21C7" w:rsidRPr="00D94C80" w:rsidRDefault="00FD21C7" w:rsidP="00FD21C7">
            <w:pPr>
              <w:contextualSpacing/>
              <w:rPr>
                <w:rFonts w:ascii="Century Gothic" w:hAnsi="Century Gothic"/>
                <w:sz w:val="16"/>
                <w:szCs w:val="16"/>
                <w:lang w:val="es-ES"/>
              </w:rPr>
            </w:pPr>
            <w:r w:rsidRPr="00D94C80">
              <w:rPr>
                <w:rFonts w:ascii="Century Gothic" w:hAnsi="Century Gothic"/>
                <w:sz w:val="16"/>
                <w:szCs w:val="16"/>
                <w:lang w:val="es-ES"/>
              </w:rPr>
              <w:t>Persona de contacto</w:t>
            </w:r>
          </w:p>
        </w:tc>
        <w:tc>
          <w:tcPr>
            <w:tcW w:w="5676" w:type="dxa"/>
          </w:tcPr>
          <w:p w14:paraId="53025BF7" w14:textId="77777777" w:rsidR="00FD21C7" w:rsidRPr="00D94C80" w:rsidRDefault="00FD21C7" w:rsidP="00FD21C7">
            <w:pPr>
              <w:contextualSpacing/>
              <w:jc w:val="center"/>
              <w:rPr>
                <w:rFonts w:ascii="Century Gothic" w:hAnsi="Century Gothic"/>
                <w:sz w:val="16"/>
                <w:szCs w:val="16"/>
                <w:lang w:val="es-ES"/>
              </w:rPr>
            </w:pPr>
          </w:p>
        </w:tc>
      </w:tr>
    </w:tbl>
    <w:p w14:paraId="4EEA40C5" w14:textId="04E3F752" w:rsidR="00EC7E6F" w:rsidRPr="00D94C80" w:rsidRDefault="00EC7E6F" w:rsidP="003B3750">
      <w:pPr>
        <w:spacing w:line="240" w:lineRule="auto"/>
        <w:contextualSpacing/>
        <w:jc w:val="center"/>
        <w:rPr>
          <w:rFonts w:ascii="Century Gothic" w:hAnsi="Century Gothic"/>
          <w:sz w:val="16"/>
          <w:szCs w:val="16"/>
          <w:lang w:val="es-ES"/>
        </w:rPr>
      </w:pPr>
    </w:p>
    <w:tbl>
      <w:tblPr>
        <w:tblStyle w:val="Tablaconcuadrcula"/>
        <w:tblW w:w="0" w:type="auto"/>
        <w:tblLook w:val="04A0" w:firstRow="1" w:lastRow="0" w:firstColumn="1" w:lastColumn="0" w:noHBand="0" w:noVBand="1"/>
      </w:tblPr>
      <w:tblGrid>
        <w:gridCol w:w="2106"/>
        <w:gridCol w:w="1447"/>
        <w:gridCol w:w="1743"/>
        <w:gridCol w:w="1739"/>
        <w:gridCol w:w="1744"/>
      </w:tblGrid>
      <w:tr w:rsidR="003B3750" w:rsidRPr="00D94C80" w14:paraId="027E613A" w14:textId="77777777" w:rsidTr="00DF7B8F">
        <w:tc>
          <w:tcPr>
            <w:tcW w:w="8779" w:type="dxa"/>
            <w:gridSpan w:val="5"/>
            <w:shd w:val="clear" w:color="auto" w:fill="AEAAAA" w:themeFill="background2" w:themeFillShade="BF"/>
            <w:vAlign w:val="center"/>
          </w:tcPr>
          <w:p w14:paraId="67A3659F" w14:textId="2CD87D60" w:rsidR="003B3750" w:rsidRPr="006420FE" w:rsidRDefault="003B3750" w:rsidP="003B3750">
            <w:pPr>
              <w:contextualSpacing/>
              <w:rPr>
                <w:rFonts w:ascii="Century Gothic" w:hAnsi="Century Gothic"/>
                <w:b/>
                <w:bCs/>
                <w:sz w:val="20"/>
                <w:szCs w:val="20"/>
                <w:lang w:val="es-ES"/>
              </w:rPr>
            </w:pPr>
            <w:bookmarkStart w:id="1" w:name="_Hlk85634566"/>
            <w:r w:rsidRPr="006420FE">
              <w:rPr>
                <w:rFonts w:ascii="Century Gothic" w:hAnsi="Century Gothic"/>
                <w:b/>
                <w:bCs/>
                <w:sz w:val="20"/>
                <w:szCs w:val="20"/>
                <w:lang w:val="es-ES"/>
              </w:rPr>
              <w:t>COLABORADORES DEL PROYECTO (Principal y Co-colaboradores)</w:t>
            </w:r>
            <w:r w:rsidR="00117EF9">
              <w:rPr>
                <w:rFonts w:ascii="Century Gothic" w:hAnsi="Century Gothic"/>
                <w:b/>
                <w:bCs/>
                <w:sz w:val="20"/>
                <w:szCs w:val="20"/>
                <w:lang w:val="es-ES"/>
              </w:rPr>
              <w:t>.</w:t>
            </w:r>
            <w:r w:rsidR="00371434">
              <w:rPr>
                <w:rFonts w:ascii="Century Gothic" w:hAnsi="Century Gothic"/>
                <w:b/>
                <w:bCs/>
                <w:sz w:val="20"/>
                <w:szCs w:val="20"/>
                <w:lang w:val="es-ES"/>
              </w:rPr>
              <w:t xml:space="preserve"> </w:t>
            </w:r>
            <w:r w:rsidR="00117EF9" w:rsidRPr="00B874EB">
              <w:rPr>
                <w:rFonts w:ascii="Century Gothic" w:hAnsi="Century Gothic"/>
                <w:sz w:val="20"/>
                <w:szCs w:val="20"/>
                <w:lang w:val="es-ES"/>
              </w:rPr>
              <w:t>A</w:t>
            </w:r>
            <w:r w:rsidR="00117EF9" w:rsidRPr="00B874EB">
              <w:rPr>
                <w:rFonts w:ascii="Century Gothic" w:hAnsi="Century Gothic"/>
                <w:sz w:val="16"/>
                <w:szCs w:val="16"/>
                <w:lang w:val="es-ES"/>
              </w:rPr>
              <w:t>g</w:t>
            </w:r>
            <w:r w:rsidR="00117EF9" w:rsidRPr="00ED5ED8">
              <w:rPr>
                <w:rFonts w:ascii="Century Gothic" w:hAnsi="Century Gothic"/>
                <w:sz w:val="16"/>
                <w:szCs w:val="16"/>
                <w:lang w:val="es-ES"/>
              </w:rPr>
              <w:t>regar fila si fuese necesario</w:t>
            </w:r>
            <w:r w:rsidR="00117EF9">
              <w:rPr>
                <w:rFonts w:ascii="Century Gothic" w:hAnsi="Century Gothic"/>
                <w:sz w:val="16"/>
                <w:szCs w:val="16"/>
                <w:lang w:val="es-ES"/>
              </w:rPr>
              <w:t>.</w:t>
            </w:r>
          </w:p>
        </w:tc>
      </w:tr>
      <w:tr w:rsidR="003B3750" w:rsidRPr="00D94C80" w14:paraId="3D63D8F1" w14:textId="77777777" w:rsidTr="00DF7B8F">
        <w:tc>
          <w:tcPr>
            <w:tcW w:w="2106" w:type="dxa"/>
            <w:shd w:val="clear" w:color="auto" w:fill="E7E6E6" w:themeFill="background2"/>
            <w:vAlign w:val="center"/>
          </w:tcPr>
          <w:p w14:paraId="4564A717" w14:textId="78636049" w:rsidR="003B3750" w:rsidRPr="00D94C80" w:rsidRDefault="003B3750" w:rsidP="003B3750">
            <w:pPr>
              <w:contextualSpacing/>
              <w:jc w:val="center"/>
              <w:rPr>
                <w:rFonts w:ascii="Century Gothic" w:hAnsi="Century Gothic"/>
                <w:sz w:val="16"/>
                <w:szCs w:val="16"/>
                <w:lang w:val="es-ES"/>
              </w:rPr>
            </w:pPr>
            <w:r w:rsidRPr="00D94C80">
              <w:rPr>
                <w:rFonts w:ascii="Century Gothic" w:hAnsi="Century Gothic"/>
                <w:sz w:val="16"/>
                <w:szCs w:val="16"/>
                <w:lang w:val="es-ES"/>
              </w:rPr>
              <w:t>Nombres  y Apellidos</w:t>
            </w:r>
          </w:p>
        </w:tc>
        <w:tc>
          <w:tcPr>
            <w:tcW w:w="1447" w:type="dxa"/>
            <w:shd w:val="clear" w:color="auto" w:fill="E7E6E6" w:themeFill="background2"/>
            <w:vAlign w:val="center"/>
          </w:tcPr>
          <w:p w14:paraId="416AFFF7" w14:textId="13923144" w:rsidR="003B3750" w:rsidRPr="00D94C80" w:rsidRDefault="003B3750" w:rsidP="003B3750">
            <w:pPr>
              <w:contextualSpacing/>
              <w:jc w:val="center"/>
              <w:rPr>
                <w:rFonts w:ascii="Century Gothic" w:hAnsi="Century Gothic"/>
                <w:sz w:val="16"/>
                <w:szCs w:val="16"/>
                <w:lang w:val="es-ES"/>
              </w:rPr>
            </w:pPr>
            <w:r w:rsidRPr="00D94C80">
              <w:rPr>
                <w:rFonts w:ascii="Century Gothic" w:hAnsi="Century Gothic"/>
                <w:sz w:val="16"/>
                <w:szCs w:val="16"/>
                <w:lang w:val="es-ES"/>
              </w:rPr>
              <w:t>No. de Documento de identidad</w:t>
            </w:r>
          </w:p>
        </w:tc>
        <w:tc>
          <w:tcPr>
            <w:tcW w:w="1743" w:type="dxa"/>
            <w:shd w:val="clear" w:color="auto" w:fill="E7E6E6" w:themeFill="background2"/>
            <w:vAlign w:val="center"/>
          </w:tcPr>
          <w:p w14:paraId="40EA72B5" w14:textId="6A78B6CC" w:rsidR="003B3750" w:rsidRPr="00D94C80" w:rsidRDefault="003B3750" w:rsidP="003B3750">
            <w:pPr>
              <w:contextualSpacing/>
              <w:jc w:val="center"/>
              <w:rPr>
                <w:rFonts w:ascii="Century Gothic" w:hAnsi="Century Gothic"/>
                <w:sz w:val="16"/>
                <w:szCs w:val="16"/>
                <w:lang w:val="es-ES"/>
              </w:rPr>
            </w:pPr>
            <w:r w:rsidRPr="00D94C80">
              <w:rPr>
                <w:rFonts w:ascii="Century Gothic" w:hAnsi="Century Gothic"/>
                <w:sz w:val="16"/>
                <w:szCs w:val="16"/>
                <w:lang w:val="es-ES"/>
              </w:rPr>
              <w:t>Máximo grado académico</w:t>
            </w:r>
          </w:p>
        </w:tc>
        <w:tc>
          <w:tcPr>
            <w:tcW w:w="1739" w:type="dxa"/>
            <w:shd w:val="clear" w:color="auto" w:fill="E7E6E6" w:themeFill="background2"/>
            <w:vAlign w:val="center"/>
          </w:tcPr>
          <w:p w14:paraId="7D3F6AA2" w14:textId="4845D39F" w:rsidR="003B3750" w:rsidRPr="00D94C80" w:rsidRDefault="004357C6" w:rsidP="003B3750">
            <w:pPr>
              <w:contextualSpacing/>
              <w:jc w:val="center"/>
              <w:rPr>
                <w:rFonts w:ascii="Century Gothic" w:hAnsi="Century Gothic"/>
                <w:sz w:val="16"/>
                <w:szCs w:val="16"/>
                <w:lang w:val="es-ES"/>
              </w:rPr>
            </w:pPr>
            <w:r w:rsidRPr="00D94C80">
              <w:rPr>
                <w:rFonts w:ascii="Century Gothic" w:hAnsi="Century Gothic"/>
                <w:sz w:val="16"/>
                <w:szCs w:val="16"/>
                <w:lang w:val="es-ES"/>
              </w:rPr>
              <w:t>teléfonos</w:t>
            </w:r>
          </w:p>
        </w:tc>
        <w:tc>
          <w:tcPr>
            <w:tcW w:w="1744" w:type="dxa"/>
            <w:shd w:val="clear" w:color="auto" w:fill="E7E6E6" w:themeFill="background2"/>
            <w:vAlign w:val="center"/>
          </w:tcPr>
          <w:p w14:paraId="04EAC3BD" w14:textId="239E7406" w:rsidR="003B3750" w:rsidRPr="00D94C80" w:rsidRDefault="003B3750" w:rsidP="003B3750">
            <w:pPr>
              <w:contextualSpacing/>
              <w:jc w:val="center"/>
              <w:rPr>
                <w:rFonts w:ascii="Century Gothic" w:hAnsi="Century Gothic"/>
                <w:sz w:val="16"/>
                <w:szCs w:val="16"/>
                <w:lang w:val="es-ES"/>
              </w:rPr>
            </w:pPr>
            <w:r w:rsidRPr="00D94C80">
              <w:rPr>
                <w:rFonts w:ascii="Century Gothic" w:hAnsi="Century Gothic"/>
                <w:sz w:val="16"/>
                <w:szCs w:val="16"/>
                <w:lang w:val="es-ES"/>
              </w:rPr>
              <w:t xml:space="preserve">Correo </w:t>
            </w:r>
            <w:r w:rsidR="004357C6" w:rsidRPr="00D94C80">
              <w:rPr>
                <w:rFonts w:ascii="Century Gothic" w:hAnsi="Century Gothic"/>
                <w:sz w:val="16"/>
                <w:szCs w:val="16"/>
                <w:lang w:val="es-ES"/>
              </w:rPr>
              <w:t>electrónico</w:t>
            </w:r>
          </w:p>
        </w:tc>
      </w:tr>
      <w:tr w:rsidR="009E74C7" w:rsidRPr="00D94C80" w14:paraId="1697C9A8" w14:textId="77777777" w:rsidTr="00DF7B8F">
        <w:tc>
          <w:tcPr>
            <w:tcW w:w="2106" w:type="dxa"/>
          </w:tcPr>
          <w:p w14:paraId="7C2A7D6E" w14:textId="77777777" w:rsidR="009E74C7" w:rsidRPr="00D94C80" w:rsidRDefault="009E74C7" w:rsidP="003B3750">
            <w:pPr>
              <w:contextualSpacing/>
              <w:jc w:val="center"/>
              <w:rPr>
                <w:rFonts w:ascii="Century Gothic" w:hAnsi="Century Gothic"/>
                <w:sz w:val="16"/>
                <w:szCs w:val="16"/>
                <w:lang w:val="es-ES"/>
              </w:rPr>
            </w:pPr>
          </w:p>
        </w:tc>
        <w:tc>
          <w:tcPr>
            <w:tcW w:w="1447" w:type="dxa"/>
          </w:tcPr>
          <w:p w14:paraId="051AF1AE" w14:textId="77777777" w:rsidR="009E74C7" w:rsidRPr="00D94C80" w:rsidRDefault="009E74C7" w:rsidP="003B3750">
            <w:pPr>
              <w:contextualSpacing/>
              <w:jc w:val="center"/>
              <w:rPr>
                <w:rFonts w:ascii="Century Gothic" w:hAnsi="Century Gothic"/>
                <w:sz w:val="16"/>
                <w:szCs w:val="16"/>
                <w:lang w:val="es-ES"/>
              </w:rPr>
            </w:pPr>
          </w:p>
        </w:tc>
        <w:tc>
          <w:tcPr>
            <w:tcW w:w="1743" w:type="dxa"/>
          </w:tcPr>
          <w:p w14:paraId="75B663DE" w14:textId="77777777" w:rsidR="009E74C7" w:rsidRPr="00D94C80" w:rsidRDefault="009E74C7" w:rsidP="003B3750">
            <w:pPr>
              <w:contextualSpacing/>
              <w:jc w:val="center"/>
              <w:rPr>
                <w:rFonts w:ascii="Century Gothic" w:hAnsi="Century Gothic"/>
                <w:sz w:val="16"/>
                <w:szCs w:val="16"/>
                <w:lang w:val="es-ES"/>
              </w:rPr>
            </w:pPr>
          </w:p>
        </w:tc>
        <w:tc>
          <w:tcPr>
            <w:tcW w:w="1739" w:type="dxa"/>
          </w:tcPr>
          <w:p w14:paraId="71223CAC" w14:textId="77777777" w:rsidR="009E74C7" w:rsidRPr="00D94C80" w:rsidRDefault="009E74C7" w:rsidP="003B3750">
            <w:pPr>
              <w:contextualSpacing/>
              <w:jc w:val="center"/>
              <w:rPr>
                <w:rFonts w:ascii="Century Gothic" w:hAnsi="Century Gothic"/>
                <w:sz w:val="16"/>
                <w:szCs w:val="16"/>
                <w:lang w:val="es-ES"/>
              </w:rPr>
            </w:pPr>
          </w:p>
        </w:tc>
        <w:tc>
          <w:tcPr>
            <w:tcW w:w="1744" w:type="dxa"/>
          </w:tcPr>
          <w:p w14:paraId="497E8A98" w14:textId="77777777" w:rsidR="009E74C7" w:rsidRPr="00D94C80" w:rsidRDefault="009E74C7" w:rsidP="003B3750">
            <w:pPr>
              <w:contextualSpacing/>
              <w:jc w:val="center"/>
              <w:rPr>
                <w:rFonts w:ascii="Century Gothic" w:hAnsi="Century Gothic"/>
                <w:sz w:val="16"/>
                <w:szCs w:val="16"/>
                <w:lang w:val="es-ES"/>
              </w:rPr>
            </w:pPr>
          </w:p>
        </w:tc>
      </w:tr>
      <w:bookmarkEnd w:id="1"/>
      <w:tr w:rsidR="004357C6" w:rsidRPr="00D94C80" w14:paraId="337E01A2" w14:textId="77777777" w:rsidTr="00DF7B8F">
        <w:tc>
          <w:tcPr>
            <w:tcW w:w="8779" w:type="dxa"/>
            <w:gridSpan w:val="5"/>
            <w:shd w:val="clear" w:color="auto" w:fill="AEAAAA" w:themeFill="background2" w:themeFillShade="BF"/>
            <w:vAlign w:val="center"/>
          </w:tcPr>
          <w:p w14:paraId="11F307C6" w14:textId="0DC769F8" w:rsidR="004357C6" w:rsidRPr="00117EF9" w:rsidRDefault="004357C6" w:rsidP="004357C6">
            <w:pPr>
              <w:contextualSpacing/>
              <w:rPr>
                <w:rFonts w:ascii="Century Gothic" w:hAnsi="Century Gothic"/>
                <w:sz w:val="16"/>
                <w:szCs w:val="16"/>
                <w:lang w:val="es-ES"/>
              </w:rPr>
            </w:pPr>
            <w:r w:rsidRPr="006420FE">
              <w:rPr>
                <w:rFonts w:ascii="Century Gothic" w:hAnsi="Century Gothic"/>
                <w:b/>
                <w:bCs/>
                <w:sz w:val="20"/>
                <w:szCs w:val="20"/>
                <w:lang w:val="es-ES"/>
              </w:rPr>
              <w:t xml:space="preserve">FORMACIÓN ACADÉMICA </w:t>
            </w:r>
            <w:r w:rsidR="007A6315" w:rsidRPr="006420FE">
              <w:rPr>
                <w:rFonts w:ascii="Century Gothic" w:hAnsi="Century Gothic"/>
                <w:b/>
                <w:bCs/>
                <w:sz w:val="20"/>
                <w:szCs w:val="20"/>
                <w:lang w:val="es-ES"/>
              </w:rPr>
              <w:t>(Principal y Co-colaboradores)</w:t>
            </w:r>
            <w:r w:rsidR="00117EF9">
              <w:rPr>
                <w:rFonts w:ascii="Century Gothic" w:hAnsi="Century Gothic"/>
                <w:b/>
                <w:bCs/>
                <w:sz w:val="20"/>
                <w:szCs w:val="20"/>
                <w:lang w:val="es-ES"/>
              </w:rPr>
              <w:t xml:space="preserve">. </w:t>
            </w:r>
            <w:r w:rsidR="00117EF9" w:rsidRPr="00117EF9">
              <w:rPr>
                <w:rFonts w:ascii="Century Gothic" w:hAnsi="Century Gothic"/>
                <w:sz w:val="20"/>
                <w:szCs w:val="20"/>
                <w:lang w:val="es-ES"/>
              </w:rPr>
              <w:t>A</w:t>
            </w:r>
            <w:r w:rsidR="00ED5ED8" w:rsidRPr="00ED5ED8">
              <w:rPr>
                <w:rFonts w:ascii="Century Gothic" w:hAnsi="Century Gothic"/>
                <w:sz w:val="16"/>
                <w:szCs w:val="16"/>
                <w:lang w:val="es-ES"/>
              </w:rPr>
              <w:t>gregar fila si fuese necesario.</w:t>
            </w:r>
          </w:p>
        </w:tc>
      </w:tr>
      <w:tr w:rsidR="007F15C9" w:rsidRPr="00D94C80" w14:paraId="34BC1C49" w14:textId="77777777" w:rsidTr="00DF7B8F">
        <w:tc>
          <w:tcPr>
            <w:tcW w:w="2106" w:type="dxa"/>
            <w:shd w:val="clear" w:color="auto" w:fill="E7E6E6" w:themeFill="background2"/>
          </w:tcPr>
          <w:p w14:paraId="0411815E" w14:textId="51271175" w:rsidR="007F15C9" w:rsidRPr="00D94C80" w:rsidRDefault="00A97E76" w:rsidP="003B3750">
            <w:pPr>
              <w:contextualSpacing/>
              <w:jc w:val="center"/>
              <w:rPr>
                <w:rFonts w:ascii="Century Gothic" w:hAnsi="Century Gothic"/>
                <w:sz w:val="16"/>
                <w:szCs w:val="16"/>
                <w:lang w:val="es-ES"/>
              </w:rPr>
            </w:pPr>
            <w:r w:rsidRPr="00D94C80">
              <w:rPr>
                <w:rFonts w:ascii="Century Gothic" w:hAnsi="Century Gothic"/>
                <w:sz w:val="16"/>
                <w:szCs w:val="16"/>
                <w:lang w:val="es-ES"/>
              </w:rPr>
              <w:t>Nombres y</w:t>
            </w:r>
            <w:r w:rsidR="007F15C9" w:rsidRPr="00D94C80">
              <w:rPr>
                <w:rFonts w:ascii="Century Gothic" w:hAnsi="Century Gothic"/>
                <w:sz w:val="16"/>
                <w:szCs w:val="16"/>
                <w:lang w:val="es-ES"/>
              </w:rPr>
              <w:t xml:space="preserve"> Apellidos</w:t>
            </w:r>
          </w:p>
        </w:tc>
        <w:tc>
          <w:tcPr>
            <w:tcW w:w="6673" w:type="dxa"/>
            <w:gridSpan w:val="4"/>
            <w:shd w:val="clear" w:color="auto" w:fill="E7E6E6" w:themeFill="background2"/>
          </w:tcPr>
          <w:p w14:paraId="67975C48" w14:textId="74529169" w:rsidR="007F15C9" w:rsidRPr="00D94C80" w:rsidRDefault="007F15C9" w:rsidP="003B3750">
            <w:pPr>
              <w:contextualSpacing/>
              <w:jc w:val="center"/>
              <w:rPr>
                <w:rFonts w:ascii="Century Gothic" w:hAnsi="Century Gothic"/>
                <w:sz w:val="16"/>
                <w:szCs w:val="16"/>
                <w:lang w:val="es-ES"/>
              </w:rPr>
            </w:pPr>
            <w:r w:rsidRPr="00D94C80">
              <w:rPr>
                <w:rFonts w:ascii="Century Gothic" w:hAnsi="Century Gothic"/>
                <w:sz w:val="16"/>
                <w:szCs w:val="16"/>
                <w:lang w:val="es-ES"/>
              </w:rPr>
              <w:t xml:space="preserve">Explique de manera breve en que consiste su formación </w:t>
            </w:r>
          </w:p>
        </w:tc>
      </w:tr>
      <w:tr w:rsidR="007F15C9" w:rsidRPr="00D94C80" w14:paraId="7BF5E1A0" w14:textId="77777777" w:rsidTr="00DF7B8F">
        <w:tc>
          <w:tcPr>
            <w:tcW w:w="2106" w:type="dxa"/>
          </w:tcPr>
          <w:p w14:paraId="2F95E61A" w14:textId="77777777" w:rsidR="007F15C9" w:rsidRPr="00D94C80" w:rsidRDefault="007F15C9" w:rsidP="003B3750">
            <w:pPr>
              <w:contextualSpacing/>
              <w:jc w:val="center"/>
              <w:rPr>
                <w:rFonts w:ascii="Century Gothic" w:hAnsi="Century Gothic"/>
                <w:sz w:val="16"/>
                <w:szCs w:val="16"/>
                <w:lang w:val="es-ES"/>
              </w:rPr>
            </w:pPr>
          </w:p>
        </w:tc>
        <w:tc>
          <w:tcPr>
            <w:tcW w:w="6673" w:type="dxa"/>
            <w:gridSpan w:val="4"/>
          </w:tcPr>
          <w:p w14:paraId="4B0AE4BC" w14:textId="77777777" w:rsidR="007F15C9" w:rsidRPr="00D94C80" w:rsidRDefault="007F15C9" w:rsidP="003B3750">
            <w:pPr>
              <w:contextualSpacing/>
              <w:jc w:val="center"/>
              <w:rPr>
                <w:rFonts w:ascii="Century Gothic" w:hAnsi="Century Gothic"/>
                <w:sz w:val="16"/>
                <w:szCs w:val="16"/>
                <w:lang w:val="es-ES"/>
              </w:rPr>
            </w:pPr>
          </w:p>
        </w:tc>
      </w:tr>
      <w:tr w:rsidR="007F15C9" w:rsidRPr="00D94C80" w14:paraId="48567E88" w14:textId="77777777" w:rsidTr="00DF7B8F">
        <w:tc>
          <w:tcPr>
            <w:tcW w:w="8779" w:type="dxa"/>
            <w:gridSpan w:val="5"/>
            <w:shd w:val="clear" w:color="auto" w:fill="AEAAAA" w:themeFill="background2" w:themeFillShade="BF"/>
          </w:tcPr>
          <w:p w14:paraId="3E7C79B9" w14:textId="586B8BD4" w:rsidR="007F15C9" w:rsidRPr="006420FE" w:rsidRDefault="007F15C9" w:rsidP="007F15C9">
            <w:pPr>
              <w:contextualSpacing/>
              <w:rPr>
                <w:rFonts w:ascii="Century Gothic" w:hAnsi="Century Gothic"/>
                <w:b/>
                <w:bCs/>
                <w:sz w:val="20"/>
                <w:szCs w:val="20"/>
                <w:lang w:val="es-ES"/>
              </w:rPr>
            </w:pPr>
            <w:r w:rsidRPr="006420FE">
              <w:rPr>
                <w:rFonts w:ascii="Century Gothic" w:hAnsi="Century Gothic"/>
                <w:b/>
                <w:bCs/>
                <w:sz w:val="20"/>
                <w:szCs w:val="20"/>
                <w:lang w:val="es-ES"/>
              </w:rPr>
              <w:t>EXPERIENCIA QUE POSEE EL PROPONENTE EN EL CAMPO DE LA PROPUESTA PRESENTADA</w:t>
            </w:r>
          </w:p>
        </w:tc>
      </w:tr>
      <w:tr w:rsidR="007F15C9" w:rsidRPr="00D94C80" w14:paraId="692F7A15" w14:textId="77777777" w:rsidTr="00AF03DF">
        <w:trPr>
          <w:trHeight w:val="391"/>
        </w:trPr>
        <w:tc>
          <w:tcPr>
            <w:tcW w:w="2106" w:type="dxa"/>
            <w:shd w:val="clear" w:color="auto" w:fill="E7E6E6" w:themeFill="background2"/>
            <w:vAlign w:val="center"/>
          </w:tcPr>
          <w:p w14:paraId="3940F675" w14:textId="20D12CC4" w:rsidR="00AF03DF" w:rsidRPr="00D94C80" w:rsidRDefault="007F15C9" w:rsidP="00AF03DF">
            <w:pPr>
              <w:contextualSpacing/>
              <w:jc w:val="center"/>
              <w:rPr>
                <w:rFonts w:ascii="Century Gothic" w:hAnsi="Century Gothic"/>
                <w:sz w:val="16"/>
                <w:szCs w:val="16"/>
                <w:lang w:val="es-ES"/>
              </w:rPr>
            </w:pPr>
            <w:r w:rsidRPr="00D94C80">
              <w:rPr>
                <w:rFonts w:ascii="Century Gothic" w:hAnsi="Century Gothic"/>
                <w:sz w:val="16"/>
                <w:szCs w:val="16"/>
                <w:lang w:val="es-ES"/>
              </w:rPr>
              <w:t>Personal natural</w:t>
            </w:r>
          </w:p>
        </w:tc>
        <w:tc>
          <w:tcPr>
            <w:tcW w:w="6673" w:type="dxa"/>
            <w:gridSpan w:val="4"/>
            <w:shd w:val="clear" w:color="auto" w:fill="E7E6E6" w:themeFill="background2"/>
            <w:vAlign w:val="center"/>
          </w:tcPr>
          <w:p w14:paraId="0C3BB22F" w14:textId="59D6C36A" w:rsidR="007F15C9" w:rsidRPr="00D94C80" w:rsidRDefault="007F15C9" w:rsidP="007F15C9">
            <w:pPr>
              <w:contextualSpacing/>
              <w:jc w:val="center"/>
              <w:rPr>
                <w:rFonts w:ascii="Century Gothic" w:hAnsi="Century Gothic"/>
                <w:sz w:val="16"/>
                <w:szCs w:val="16"/>
                <w:lang w:val="es-ES"/>
              </w:rPr>
            </w:pPr>
            <w:r w:rsidRPr="00D94C80">
              <w:rPr>
                <w:rFonts w:ascii="Century Gothic" w:hAnsi="Century Gothic"/>
                <w:sz w:val="16"/>
                <w:szCs w:val="16"/>
                <w:lang w:val="es-ES"/>
              </w:rPr>
              <w:t>Descripción breve</w:t>
            </w:r>
          </w:p>
        </w:tc>
      </w:tr>
      <w:tr w:rsidR="005A6951" w:rsidRPr="00D94C80" w14:paraId="59A08947" w14:textId="77777777" w:rsidTr="005A6951">
        <w:tc>
          <w:tcPr>
            <w:tcW w:w="2106" w:type="dxa"/>
            <w:shd w:val="clear" w:color="auto" w:fill="auto"/>
            <w:vAlign w:val="center"/>
          </w:tcPr>
          <w:p w14:paraId="151C2E0F" w14:textId="77777777" w:rsidR="005A6951" w:rsidRPr="00D94C80" w:rsidRDefault="005A6951" w:rsidP="007F15C9">
            <w:pPr>
              <w:contextualSpacing/>
              <w:jc w:val="center"/>
              <w:rPr>
                <w:rFonts w:ascii="Century Gothic" w:hAnsi="Century Gothic"/>
                <w:sz w:val="16"/>
                <w:szCs w:val="16"/>
                <w:lang w:val="es-ES"/>
              </w:rPr>
            </w:pPr>
          </w:p>
        </w:tc>
        <w:tc>
          <w:tcPr>
            <w:tcW w:w="6673" w:type="dxa"/>
            <w:gridSpan w:val="4"/>
            <w:shd w:val="clear" w:color="auto" w:fill="auto"/>
            <w:vAlign w:val="center"/>
          </w:tcPr>
          <w:p w14:paraId="751FA241" w14:textId="77777777" w:rsidR="005A6951" w:rsidRPr="00D94C80" w:rsidRDefault="005A6951" w:rsidP="007F15C9">
            <w:pPr>
              <w:contextualSpacing/>
              <w:jc w:val="center"/>
              <w:rPr>
                <w:rFonts w:ascii="Century Gothic" w:hAnsi="Century Gothic"/>
                <w:sz w:val="16"/>
                <w:szCs w:val="16"/>
                <w:lang w:val="es-ES"/>
              </w:rPr>
            </w:pPr>
          </w:p>
        </w:tc>
      </w:tr>
      <w:tr w:rsidR="005A6951" w:rsidRPr="00D94C80" w14:paraId="30B62103" w14:textId="77777777" w:rsidTr="00DF7B8F">
        <w:tc>
          <w:tcPr>
            <w:tcW w:w="2106" w:type="dxa"/>
            <w:shd w:val="clear" w:color="auto" w:fill="E7E6E6" w:themeFill="background2"/>
            <w:vAlign w:val="center"/>
          </w:tcPr>
          <w:p w14:paraId="68A01D3C" w14:textId="3C7E2652" w:rsidR="005A6951" w:rsidRPr="00D94C80" w:rsidRDefault="005A6951" w:rsidP="005A6951">
            <w:pPr>
              <w:contextualSpacing/>
              <w:jc w:val="center"/>
              <w:rPr>
                <w:rFonts w:ascii="Century Gothic" w:hAnsi="Century Gothic"/>
                <w:sz w:val="16"/>
                <w:szCs w:val="16"/>
                <w:lang w:val="es-ES"/>
              </w:rPr>
            </w:pPr>
            <w:r w:rsidRPr="00D94C80">
              <w:rPr>
                <w:rFonts w:ascii="Century Gothic" w:hAnsi="Century Gothic"/>
                <w:sz w:val="16"/>
                <w:szCs w:val="16"/>
                <w:lang w:val="es-ES"/>
              </w:rPr>
              <w:t>Persona Jurídica</w:t>
            </w:r>
          </w:p>
        </w:tc>
        <w:tc>
          <w:tcPr>
            <w:tcW w:w="6673" w:type="dxa"/>
            <w:gridSpan w:val="4"/>
            <w:shd w:val="clear" w:color="auto" w:fill="E7E6E6" w:themeFill="background2"/>
            <w:vAlign w:val="center"/>
          </w:tcPr>
          <w:p w14:paraId="618E71F1" w14:textId="1001A7FC" w:rsidR="005A6951" w:rsidRPr="00D94C80" w:rsidRDefault="005A6951" w:rsidP="005A6951">
            <w:pPr>
              <w:contextualSpacing/>
              <w:jc w:val="center"/>
              <w:rPr>
                <w:rFonts w:ascii="Century Gothic" w:hAnsi="Century Gothic"/>
                <w:sz w:val="16"/>
                <w:szCs w:val="16"/>
                <w:lang w:val="es-ES"/>
              </w:rPr>
            </w:pPr>
            <w:r w:rsidRPr="00D94C80">
              <w:rPr>
                <w:rFonts w:ascii="Century Gothic" w:hAnsi="Century Gothic"/>
                <w:sz w:val="16"/>
                <w:szCs w:val="16"/>
                <w:lang w:val="es-ES"/>
              </w:rPr>
              <w:t>Descripción breve</w:t>
            </w:r>
          </w:p>
        </w:tc>
      </w:tr>
      <w:tr w:rsidR="005A6951" w:rsidRPr="00D94C80" w14:paraId="2B79CE52" w14:textId="77777777" w:rsidTr="005A6951">
        <w:tc>
          <w:tcPr>
            <w:tcW w:w="2106" w:type="dxa"/>
            <w:shd w:val="clear" w:color="auto" w:fill="auto"/>
            <w:vAlign w:val="center"/>
          </w:tcPr>
          <w:p w14:paraId="4D5A8E66" w14:textId="77777777" w:rsidR="005A6951" w:rsidRPr="00D94C80" w:rsidRDefault="005A6951" w:rsidP="005A6951">
            <w:pPr>
              <w:contextualSpacing/>
              <w:jc w:val="center"/>
              <w:rPr>
                <w:rFonts w:ascii="Century Gothic" w:hAnsi="Century Gothic"/>
                <w:sz w:val="16"/>
                <w:szCs w:val="16"/>
                <w:lang w:val="es-ES"/>
              </w:rPr>
            </w:pPr>
          </w:p>
        </w:tc>
        <w:tc>
          <w:tcPr>
            <w:tcW w:w="6673" w:type="dxa"/>
            <w:gridSpan w:val="4"/>
            <w:shd w:val="clear" w:color="auto" w:fill="auto"/>
            <w:vAlign w:val="center"/>
          </w:tcPr>
          <w:p w14:paraId="2615C02A" w14:textId="77777777" w:rsidR="005A6951" w:rsidRPr="00D94C80" w:rsidRDefault="005A6951" w:rsidP="005A6951">
            <w:pPr>
              <w:contextualSpacing/>
              <w:jc w:val="center"/>
              <w:rPr>
                <w:rFonts w:ascii="Century Gothic" w:hAnsi="Century Gothic"/>
                <w:sz w:val="16"/>
                <w:szCs w:val="16"/>
                <w:lang w:val="es-ES"/>
              </w:rPr>
            </w:pPr>
          </w:p>
        </w:tc>
      </w:tr>
      <w:tr w:rsidR="005A6951" w:rsidRPr="00D94C80" w14:paraId="264B3F6E" w14:textId="77777777" w:rsidTr="00DF7B8F">
        <w:tc>
          <w:tcPr>
            <w:tcW w:w="2106" w:type="dxa"/>
            <w:shd w:val="clear" w:color="auto" w:fill="E7E6E6" w:themeFill="background2"/>
            <w:vAlign w:val="center"/>
          </w:tcPr>
          <w:p w14:paraId="7F85FF85" w14:textId="17F3AED4" w:rsidR="005A6951" w:rsidRPr="00D94C80" w:rsidRDefault="005A6951" w:rsidP="005A6951">
            <w:pPr>
              <w:contextualSpacing/>
              <w:jc w:val="center"/>
              <w:rPr>
                <w:rFonts w:ascii="Century Gothic" w:hAnsi="Century Gothic"/>
                <w:sz w:val="16"/>
                <w:szCs w:val="16"/>
                <w:lang w:val="es-ES"/>
              </w:rPr>
            </w:pPr>
            <w:r>
              <w:rPr>
                <w:rFonts w:ascii="Century Gothic" w:hAnsi="Century Gothic"/>
                <w:sz w:val="16"/>
                <w:szCs w:val="16"/>
                <w:lang w:val="es-ES"/>
              </w:rPr>
              <w:t>Investigador (a) principal</w:t>
            </w:r>
          </w:p>
        </w:tc>
        <w:tc>
          <w:tcPr>
            <w:tcW w:w="6673" w:type="dxa"/>
            <w:gridSpan w:val="4"/>
            <w:shd w:val="clear" w:color="auto" w:fill="E7E6E6" w:themeFill="background2"/>
            <w:vAlign w:val="center"/>
          </w:tcPr>
          <w:p w14:paraId="52A886E1" w14:textId="1AD5957A" w:rsidR="005A6951" w:rsidRPr="00D94C80" w:rsidRDefault="005A6951" w:rsidP="005A6951">
            <w:pPr>
              <w:contextualSpacing/>
              <w:jc w:val="center"/>
              <w:rPr>
                <w:rFonts w:ascii="Century Gothic" w:hAnsi="Century Gothic"/>
                <w:sz w:val="16"/>
                <w:szCs w:val="16"/>
                <w:lang w:val="es-ES"/>
              </w:rPr>
            </w:pPr>
            <w:r w:rsidRPr="00D94C80">
              <w:rPr>
                <w:rFonts w:ascii="Century Gothic" w:hAnsi="Century Gothic"/>
                <w:sz w:val="16"/>
                <w:szCs w:val="16"/>
                <w:lang w:val="es-ES"/>
              </w:rPr>
              <w:t>Descripción breve</w:t>
            </w:r>
          </w:p>
        </w:tc>
      </w:tr>
      <w:tr w:rsidR="005A6951" w:rsidRPr="00D94C80" w14:paraId="39C0BDCD" w14:textId="77777777" w:rsidTr="0048394E">
        <w:trPr>
          <w:trHeight w:val="301"/>
        </w:trPr>
        <w:tc>
          <w:tcPr>
            <w:tcW w:w="2106" w:type="dxa"/>
          </w:tcPr>
          <w:p w14:paraId="5D6B5CA1" w14:textId="77777777" w:rsidR="005A6951" w:rsidRPr="00D94C80" w:rsidRDefault="005A6951" w:rsidP="005A6951">
            <w:pPr>
              <w:contextualSpacing/>
              <w:rPr>
                <w:rFonts w:ascii="Century Gothic" w:hAnsi="Century Gothic"/>
                <w:sz w:val="16"/>
                <w:szCs w:val="16"/>
                <w:lang w:val="es-ES"/>
              </w:rPr>
            </w:pPr>
          </w:p>
        </w:tc>
        <w:tc>
          <w:tcPr>
            <w:tcW w:w="6673" w:type="dxa"/>
            <w:gridSpan w:val="4"/>
          </w:tcPr>
          <w:p w14:paraId="4423CB69" w14:textId="4CE16157" w:rsidR="005A6951" w:rsidRPr="00D94C80" w:rsidRDefault="005A6951" w:rsidP="005A6951">
            <w:pPr>
              <w:contextualSpacing/>
              <w:jc w:val="center"/>
              <w:rPr>
                <w:rFonts w:ascii="Century Gothic" w:hAnsi="Century Gothic"/>
                <w:sz w:val="16"/>
                <w:szCs w:val="16"/>
                <w:lang w:val="es-ES"/>
              </w:rPr>
            </w:pPr>
          </w:p>
          <w:p w14:paraId="7ACD86FE" w14:textId="53C41294" w:rsidR="005A6951" w:rsidRPr="00D94C80" w:rsidRDefault="005A6951" w:rsidP="005A6951">
            <w:pPr>
              <w:contextualSpacing/>
              <w:rPr>
                <w:rFonts w:ascii="Century Gothic" w:hAnsi="Century Gothic"/>
                <w:sz w:val="16"/>
                <w:szCs w:val="16"/>
                <w:lang w:val="es-ES"/>
              </w:rPr>
            </w:pPr>
          </w:p>
        </w:tc>
      </w:tr>
    </w:tbl>
    <w:p w14:paraId="3893C29B" w14:textId="583934D5" w:rsidR="003B3750" w:rsidRPr="00D94C80" w:rsidRDefault="003B3750" w:rsidP="003B3750">
      <w:pPr>
        <w:spacing w:line="240" w:lineRule="auto"/>
        <w:contextualSpacing/>
        <w:jc w:val="center"/>
        <w:rPr>
          <w:rFonts w:ascii="Century Gothic" w:hAnsi="Century Gothic"/>
          <w:sz w:val="16"/>
          <w:szCs w:val="16"/>
          <w:lang w:val="es-ES"/>
        </w:rPr>
      </w:pPr>
    </w:p>
    <w:tbl>
      <w:tblPr>
        <w:tblStyle w:val="Tablaconcuadrcula"/>
        <w:tblW w:w="0" w:type="auto"/>
        <w:tblLook w:val="04A0" w:firstRow="1" w:lastRow="0" w:firstColumn="1" w:lastColumn="0" w:noHBand="0" w:noVBand="1"/>
      </w:tblPr>
      <w:tblGrid>
        <w:gridCol w:w="2108"/>
        <w:gridCol w:w="1442"/>
        <w:gridCol w:w="1746"/>
        <w:gridCol w:w="1741"/>
        <w:gridCol w:w="1742"/>
      </w:tblGrid>
      <w:tr w:rsidR="007F15C9" w:rsidRPr="006420FE" w14:paraId="4BC8B9A2" w14:textId="77777777" w:rsidTr="005B187E">
        <w:tc>
          <w:tcPr>
            <w:tcW w:w="8779" w:type="dxa"/>
            <w:gridSpan w:val="5"/>
            <w:shd w:val="clear" w:color="auto" w:fill="AEAAAA" w:themeFill="background2" w:themeFillShade="BF"/>
            <w:vAlign w:val="center"/>
          </w:tcPr>
          <w:p w14:paraId="1DD33C9B" w14:textId="40F286C4" w:rsidR="007F15C9" w:rsidRPr="006420FE" w:rsidRDefault="007F15C9" w:rsidP="00257963">
            <w:pPr>
              <w:contextualSpacing/>
              <w:rPr>
                <w:rFonts w:ascii="Century Gothic" w:hAnsi="Century Gothic"/>
                <w:b/>
                <w:bCs/>
                <w:sz w:val="20"/>
                <w:szCs w:val="20"/>
                <w:lang w:val="es-ES"/>
              </w:rPr>
            </w:pPr>
            <w:r w:rsidRPr="006420FE">
              <w:rPr>
                <w:rFonts w:ascii="Century Gothic" w:hAnsi="Century Gothic"/>
                <w:b/>
                <w:bCs/>
                <w:sz w:val="20"/>
                <w:szCs w:val="20"/>
                <w:lang w:val="es-ES"/>
              </w:rPr>
              <w:t xml:space="preserve">PUBLICACIONES DEL PROPONENTE </w:t>
            </w:r>
            <w:r w:rsidR="00230ECF" w:rsidRPr="006420FE">
              <w:rPr>
                <w:rFonts w:ascii="Century Gothic" w:hAnsi="Century Gothic"/>
                <w:b/>
                <w:bCs/>
                <w:sz w:val="20"/>
                <w:szCs w:val="20"/>
                <w:lang w:val="es-ES"/>
              </w:rPr>
              <w:t xml:space="preserve">(PERSONA NATURAL O JURÍDICA) </w:t>
            </w:r>
            <w:r w:rsidRPr="006420FE">
              <w:rPr>
                <w:rFonts w:ascii="Century Gothic" w:hAnsi="Century Gothic"/>
                <w:b/>
                <w:bCs/>
                <w:sz w:val="20"/>
                <w:szCs w:val="20"/>
                <w:lang w:val="es-ES"/>
              </w:rPr>
              <w:t>RELEVANTES CON LA PROPUESTA</w:t>
            </w:r>
            <w:r w:rsidR="00B874EB">
              <w:rPr>
                <w:rFonts w:ascii="Century Gothic" w:hAnsi="Century Gothic"/>
                <w:b/>
                <w:bCs/>
                <w:sz w:val="20"/>
                <w:szCs w:val="20"/>
                <w:lang w:val="es-ES"/>
              </w:rPr>
              <w:t xml:space="preserve">. </w:t>
            </w:r>
            <w:r w:rsidR="00B874EB" w:rsidRPr="00B874EB">
              <w:rPr>
                <w:rFonts w:ascii="Century Gothic" w:hAnsi="Century Gothic"/>
                <w:sz w:val="20"/>
                <w:szCs w:val="20"/>
                <w:lang w:val="es-ES"/>
              </w:rPr>
              <w:t>A</w:t>
            </w:r>
            <w:r w:rsidR="00B874EB" w:rsidRPr="00B874EB">
              <w:rPr>
                <w:rFonts w:ascii="Century Gothic" w:hAnsi="Century Gothic"/>
                <w:sz w:val="16"/>
                <w:szCs w:val="16"/>
                <w:lang w:val="es-ES"/>
              </w:rPr>
              <w:t>gre</w:t>
            </w:r>
            <w:r w:rsidR="00B874EB" w:rsidRPr="00ED5ED8">
              <w:rPr>
                <w:rFonts w:ascii="Century Gothic" w:hAnsi="Century Gothic"/>
                <w:sz w:val="16"/>
                <w:szCs w:val="16"/>
                <w:lang w:val="es-ES"/>
              </w:rPr>
              <w:t>gar fila si fuese necesario</w:t>
            </w:r>
            <w:r w:rsidR="00B874EB">
              <w:rPr>
                <w:rFonts w:ascii="Century Gothic" w:hAnsi="Century Gothic"/>
                <w:sz w:val="16"/>
                <w:szCs w:val="16"/>
                <w:lang w:val="es-ES"/>
              </w:rPr>
              <w:t>.</w:t>
            </w:r>
          </w:p>
        </w:tc>
      </w:tr>
      <w:tr w:rsidR="007F15C9" w:rsidRPr="00D94C80" w14:paraId="67F04CC4" w14:textId="77777777" w:rsidTr="005B187E">
        <w:tc>
          <w:tcPr>
            <w:tcW w:w="2108" w:type="dxa"/>
            <w:shd w:val="clear" w:color="auto" w:fill="E7E6E6" w:themeFill="background2"/>
            <w:vAlign w:val="center"/>
          </w:tcPr>
          <w:p w14:paraId="6E8665F3" w14:textId="6EEADA11" w:rsidR="007F15C9" w:rsidRPr="00D94C80" w:rsidRDefault="007F15C9" w:rsidP="00257963">
            <w:pPr>
              <w:contextualSpacing/>
              <w:jc w:val="center"/>
              <w:rPr>
                <w:rFonts w:ascii="Century Gothic" w:hAnsi="Century Gothic"/>
                <w:sz w:val="16"/>
                <w:szCs w:val="16"/>
                <w:lang w:val="es-ES"/>
              </w:rPr>
            </w:pPr>
            <w:r w:rsidRPr="00D94C80">
              <w:rPr>
                <w:rFonts w:ascii="Century Gothic" w:hAnsi="Century Gothic"/>
                <w:sz w:val="16"/>
                <w:szCs w:val="16"/>
                <w:lang w:val="es-ES"/>
              </w:rPr>
              <w:t>Título</w:t>
            </w:r>
          </w:p>
        </w:tc>
        <w:tc>
          <w:tcPr>
            <w:tcW w:w="1442" w:type="dxa"/>
            <w:shd w:val="clear" w:color="auto" w:fill="E7E6E6" w:themeFill="background2"/>
            <w:vAlign w:val="center"/>
          </w:tcPr>
          <w:p w14:paraId="3501FCE9" w14:textId="6804FD97" w:rsidR="007F15C9" w:rsidRPr="00D94C80" w:rsidRDefault="007F15C9" w:rsidP="00257963">
            <w:pPr>
              <w:contextualSpacing/>
              <w:jc w:val="center"/>
              <w:rPr>
                <w:rFonts w:ascii="Century Gothic" w:hAnsi="Century Gothic"/>
                <w:sz w:val="16"/>
                <w:szCs w:val="16"/>
                <w:lang w:val="es-ES"/>
              </w:rPr>
            </w:pPr>
            <w:r w:rsidRPr="00D94C80">
              <w:rPr>
                <w:rFonts w:ascii="Century Gothic" w:hAnsi="Century Gothic"/>
                <w:sz w:val="16"/>
                <w:szCs w:val="16"/>
                <w:lang w:val="es-ES"/>
              </w:rPr>
              <w:t>Tipo</w:t>
            </w:r>
          </w:p>
        </w:tc>
        <w:tc>
          <w:tcPr>
            <w:tcW w:w="1746" w:type="dxa"/>
            <w:shd w:val="clear" w:color="auto" w:fill="E7E6E6" w:themeFill="background2"/>
            <w:vAlign w:val="center"/>
          </w:tcPr>
          <w:p w14:paraId="28504432" w14:textId="714A09FE" w:rsidR="007F15C9" w:rsidRPr="00D94C80" w:rsidRDefault="007F15C9" w:rsidP="00257963">
            <w:pPr>
              <w:contextualSpacing/>
              <w:jc w:val="center"/>
              <w:rPr>
                <w:rFonts w:ascii="Century Gothic" w:hAnsi="Century Gothic"/>
                <w:sz w:val="16"/>
                <w:szCs w:val="16"/>
                <w:lang w:val="es-ES"/>
              </w:rPr>
            </w:pPr>
            <w:r w:rsidRPr="00D94C80">
              <w:rPr>
                <w:rFonts w:ascii="Century Gothic" w:hAnsi="Century Gothic"/>
                <w:sz w:val="16"/>
                <w:szCs w:val="16"/>
                <w:lang w:val="es-ES"/>
              </w:rPr>
              <w:t>Enlace / Medio de Publicación</w:t>
            </w:r>
          </w:p>
        </w:tc>
        <w:tc>
          <w:tcPr>
            <w:tcW w:w="1741" w:type="dxa"/>
            <w:shd w:val="clear" w:color="auto" w:fill="E7E6E6" w:themeFill="background2"/>
            <w:vAlign w:val="center"/>
          </w:tcPr>
          <w:p w14:paraId="2A550BEE" w14:textId="51786E75" w:rsidR="007F15C9" w:rsidRPr="00D94C80" w:rsidRDefault="007F15C9" w:rsidP="00257963">
            <w:pPr>
              <w:contextualSpacing/>
              <w:jc w:val="center"/>
              <w:rPr>
                <w:rFonts w:ascii="Century Gothic" w:hAnsi="Century Gothic"/>
                <w:sz w:val="16"/>
                <w:szCs w:val="16"/>
                <w:lang w:val="es-ES"/>
              </w:rPr>
            </w:pPr>
            <w:r w:rsidRPr="00D94C80">
              <w:rPr>
                <w:rFonts w:ascii="Century Gothic" w:hAnsi="Century Gothic"/>
                <w:sz w:val="16"/>
                <w:szCs w:val="16"/>
                <w:lang w:val="es-ES"/>
              </w:rPr>
              <w:t>Alcance</w:t>
            </w:r>
          </w:p>
        </w:tc>
        <w:tc>
          <w:tcPr>
            <w:tcW w:w="1742" w:type="dxa"/>
            <w:shd w:val="clear" w:color="auto" w:fill="E7E6E6" w:themeFill="background2"/>
            <w:vAlign w:val="center"/>
          </w:tcPr>
          <w:p w14:paraId="1BB7742B" w14:textId="73794509" w:rsidR="007F15C9" w:rsidRPr="00D94C80" w:rsidRDefault="007F15C9" w:rsidP="00257963">
            <w:pPr>
              <w:contextualSpacing/>
              <w:jc w:val="center"/>
              <w:rPr>
                <w:rFonts w:ascii="Century Gothic" w:hAnsi="Century Gothic"/>
                <w:sz w:val="16"/>
                <w:szCs w:val="16"/>
                <w:lang w:val="es-ES"/>
              </w:rPr>
            </w:pPr>
            <w:r w:rsidRPr="00D94C80">
              <w:rPr>
                <w:rFonts w:ascii="Century Gothic" w:hAnsi="Century Gothic"/>
                <w:sz w:val="16"/>
                <w:szCs w:val="16"/>
                <w:lang w:val="es-ES"/>
              </w:rPr>
              <w:t>Fecha</w:t>
            </w:r>
          </w:p>
        </w:tc>
      </w:tr>
      <w:tr w:rsidR="007F15C9" w:rsidRPr="00D94C80" w14:paraId="70EAAD25" w14:textId="77777777" w:rsidTr="005B187E">
        <w:tc>
          <w:tcPr>
            <w:tcW w:w="2108" w:type="dxa"/>
          </w:tcPr>
          <w:p w14:paraId="08BDEF6C" w14:textId="77777777" w:rsidR="007F15C9" w:rsidRPr="00D94C80" w:rsidRDefault="007F15C9" w:rsidP="00257963">
            <w:pPr>
              <w:contextualSpacing/>
              <w:jc w:val="center"/>
              <w:rPr>
                <w:rFonts w:ascii="Century Gothic" w:hAnsi="Century Gothic"/>
                <w:sz w:val="16"/>
                <w:szCs w:val="16"/>
                <w:lang w:val="es-ES"/>
              </w:rPr>
            </w:pPr>
          </w:p>
        </w:tc>
        <w:tc>
          <w:tcPr>
            <w:tcW w:w="1442" w:type="dxa"/>
          </w:tcPr>
          <w:p w14:paraId="7996AB24" w14:textId="77777777" w:rsidR="007F15C9" w:rsidRPr="00D94C80" w:rsidRDefault="007F15C9" w:rsidP="00257963">
            <w:pPr>
              <w:contextualSpacing/>
              <w:jc w:val="center"/>
              <w:rPr>
                <w:rFonts w:ascii="Century Gothic" w:hAnsi="Century Gothic"/>
                <w:sz w:val="16"/>
                <w:szCs w:val="16"/>
                <w:lang w:val="es-ES"/>
              </w:rPr>
            </w:pPr>
          </w:p>
        </w:tc>
        <w:tc>
          <w:tcPr>
            <w:tcW w:w="1746" w:type="dxa"/>
          </w:tcPr>
          <w:p w14:paraId="24308B07" w14:textId="77777777" w:rsidR="007F15C9" w:rsidRPr="00D94C80" w:rsidRDefault="007F15C9" w:rsidP="00257963">
            <w:pPr>
              <w:contextualSpacing/>
              <w:jc w:val="center"/>
              <w:rPr>
                <w:rFonts w:ascii="Century Gothic" w:hAnsi="Century Gothic"/>
                <w:sz w:val="16"/>
                <w:szCs w:val="16"/>
                <w:lang w:val="es-ES"/>
              </w:rPr>
            </w:pPr>
          </w:p>
        </w:tc>
        <w:tc>
          <w:tcPr>
            <w:tcW w:w="1741" w:type="dxa"/>
          </w:tcPr>
          <w:p w14:paraId="75524443" w14:textId="77777777" w:rsidR="007F15C9" w:rsidRPr="00D94C80" w:rsidRDefault="007F15C9" w:rsidP="00257963">
            <w:pPr>
              <w:contextualSpacing/>
              <w:jc w:val="center"/>
              <w:rPr>
                <w:rFonts w:ascii="Century Gothic" w:hAnsi="Century Gothic"/>
                <w:sz w:val="16"/>
                <w:szCs w:val="16"/>
                <w:lang w:val="es-ES"/>
              </w:rPr>
            </w:pPr>
          </w:p>
        </w:tc>
        <w:tc>
          <w:tcPr>
            <w:tcW w:w="1742" w:type="dxa"/>
          </w:tcPr>
          <w:p w14:paraId="7011AB6F" w14:textId="77777777" w:rsidR="007F15C9" w:rsidRPr="00D94C80" w:rsidRDefault="007F15C9" w:rsidP="00257963">
            <w:pPr>
              <w:contextualSpacing/>
              <w:jc w:val="center"/>
              <w:rPr>
                <w:rFonts w:ascii="Century Gothic" w:hAnsi="Century Gothic"/>
                <w:sz w:val="16"/>
                <w:szCs w:val="16"/>
                <w:lang w:val="es-ES"/>
              </w:rPr>
            </w:pPr>
          </w:p>
        </w:tc>
      </w:tr>
    </w:tbl>
    <w:p w14:paraId="25ACC551" w14:textId="40984ED7" w:rsidR="007F15C9" w:rsidRPr="00D94C80" w:rsidRDefault="007F15C9" w:rsidP="003B3750">
      <w:pPr>
        <w:spacing w:line="240" w:lineRule="auto"/>
        <w:contextualSpacing/>
        <w:jc w:val="center"/>
        <w:rPr>
          <w:rFonts w:ascii="Century Gothic" w:hAnsi="Century Gothic"/>
          <w:sz w:val="16"/>
          <w:szCs w:val="16"/>
          <w:lang w:val="es-ES"/>
        </w:rPr>
      </w:pPr>
    </w:p>
    <w:tbl>
      <w:tblPr>
        <w:tblStyle w:val="Tablaconcuadrcula"/>
        <w:tblW w:w="0" w:type="auto"/>
        <w:tblLook w:val="04A0" w:firstRow="1" w:lastRow="0" w:firstColumn="1" w:lastColumn="0" w:noHBand="0" w:noVBand="1"/>
      </w:tblPr>
      <w:tblGrid>
        <w:gridCol w:w="2392"/>
        <w:gridCol w:w="2537"/>
        <w:gridCol w:w="1371"/>
        <w:gridCol w:w="1316"/>
        <w:gridCol w:w="1163"/>
      </w:tblGrid>
      <w:tr w:rsidR="007F15C9" w:rsidRPr="00D94C80" w14:paraId="65ADEF37" w14:textId="77777777" w:rsidTr="00612C55">
        <w:tc>
          <w:tcPr>
            <w:tcW w:w="8779" w:type="dxa"/>
            <w:gridSpan w:val="5"/>
            <w:shd w:val="clear" w:color="auto" w:fill="AEAAAA" w:themeFill="background2" w:themeFillShade="BF"/>
            <w:vAlign w:val="center"/>
          </w:tcPr>
          <w:p w14:paraId="29B025FC" w14:textId="37F7AEEC" w:rsidR="007F15C9" w:rsidRPr="006420FE" w:rsidRDefault="007F15C9" w:rsidP="00257963">
            <w:pPr>
              <w:contextualSpacing/>
              <w:rPr>
                <w:rFonts w:ascii="Century Gothic" w:hAnsi="Century Gothic"/>
                <w:b/>
                <w:bCs/>
                <w:sz w:val="20"/>
                <w:szCs w:val="20"/>
                <w:lang w:val="es-ES"/>
              </w:rPr>
            </w:pPr>
            <w:r w:rsidRPr="006420FE">
              <w:rPr>
                <w:rFonts w:ascii="Century Gothic" w:hAnsi="Century Gothic"/>
                <w:b/>
                <w:bCs/>
                <w:sz w:val="20"/>
                <w:szCs w:val="20"/>
                <w:lang w:val="es-ES"/>
              </w:rPr>
              <w:t>CONVOCATORIAS DE LA SENACYT EN LAS QUE PARTICIPADO</w:t>
            </w:r>
            <w:r w:rsidR="00B874EB">
              <w:rPr>
                <w:rFonts w:ascii="Century Gothic" w:hAnsi="Century Gothic"/>
                <w:b/>
                <w:bCs/>
                <w:sz w:val="20"/>
                <w:szCs w:val="20"/>
                <w:lang w:val="es-ES"/>
              </w:rPr>
              <w:t xml:space="preserve">. </w:t>
            </w:r>
            <w:r w:rsidR="00B874EB" w:rsidRPr="00B874EB">
              <w:rPr>
                <w:rFonts w:ascii="Century Gothic" w:hAnsi="Century Gothic"/>
                <w:sz w:val="20"/>
                <w:szCs w:val="20"/>
                <w:lang w:val="es-ES"/>
              </w:rPr>
              <w:t>A</w:t>
            </w:r>
            <w:r w:rsidR="00B874EB" w:rsidRPr="00B874EB">
              <w:rPr>
                <w:rFonts w:ascii="Century Gothic" w:hAnsi="Century Gothic"/>
                <w:sz w:val="16"/>
                <w:szCs w:val="16"/>
                <w:lang w:val="es-ES"/>
              </w:rPr>
              <w:t>g</w:t>
            </w:r>
            <w:r w:rsidR="00B874EB" w:rsidRPr="00ED5ED8">
              <w:rPr>
                <w:rFonts w:ascii="Century Gothic" w:hAnsi="Century Gothic"/>
                <w:sz w:val="16"/>
                <w:szCs w:val="16"/>
                <w:lang w:val="es-ES"/>
              </w:rPr>
              <w:t>regar fila si fuese necesario</w:t>
            </w:r>
            <w:r w:rsidR="00B874EB">
              <w:rPr>
                <w:rFonts w:ascii="Century Gothic" w:hAnsi="Century Gothic"/>
                <w:sz w:val="16"/>
                <w:szCs w:val="16"/>
                <w:lang w:val="es-ES"/>
              </w:rPr>
              <w:t>.</w:t>
            </w:r>
          </w:p>
        </w:tc>
      </w:tr>
      <w:tr w:rsidR="0068675A" w:rsidRPr="00D94C80" w14:paraId="613C7F87" w14:textId="77777777" w:rsidTr="00586127">
        <w:tc>
          <w:tcPr>
            <w:tcW w:w="2392" w:type="dxa"/>
            <w:shd w:val="clear" w:color="auto" w:fill="E7E6E6" w:themeFill="background2"/>
            <w:vAlign w:val="center"/>
          </w:tcPr>
          <w:p w14:paraId="5CBEF36F" w14:textId="0E824B68" w:rsidR="007F15C9" w:rsidRPr="00D94C80" w:rsidRDefault="00C15C97" w:rsidP="00257963">
            <w:pPr>
              <w:contextualSpacing/>
              <w:jc w:val="center"/>
              <w:rPr>
                <w:rFonts w:ascii="Century Gothic" w:hAnsi="Century Gothic"/>
                <w:sz w:val="16"/>
                <w:szCs w:val="16"/>
                <w:lang w:val="es-ES"/>
              </w:rPr>
            </w:pPr>
            <w:r w:rsidRPr="00D94C80">
              <w:rPr>
                <w:rFonts w:ascii="Century Gothic" w:hAnsi="Century Gothic"/>
                <w:sz w:val="16"/>
                <w:szCs w:val="16"/>
                <w:lang w:val="es-ES"/>
              </w:rPr>
              <w:t>Programa</w:t>
            </w:r>
          </w:p>
        </w:tc>
        <w:tc>
          <w:tcPr>
            <w:tcW w:w="2537" w:type="dxa"/>
            <w:shd w:val="clear" w:color="auto" w:fill="E7E6E6" w:themeFill="background2"/>
            <w:vAlign w:val="center"/>
          </w:tcPr>
          <w:p w14:paraId="248DDD17" w14:textId="2844895C" w:rsidR="007F15C9" w:rsidRPr="00D94C80" w:rsidRDefault="00C15C97" w:rsidP="00257963">
            <w:pPr>
              <w:contextualSpacing/>
              <w:jc w:val="center"/>
              <w:rPr>
                <w:rFonts w:ascii="Century Gothic" w:hAnsi="Century Gothic"/>
                <w:sz w:val="16"/>
                <w:szCs w:val="16"/>
                <w:lang w:val="es-ES"/>
              </w:rPr>
            </w:pPr>
            <w:r w:rsidRPr="00D94C80">
              <w:rPr>
                <w:rFonts w:ascii="Century Gothic" w:hAnsi="Century Gothic"/>
                <w:sz w:val="16"/>
                <w:szCs w:val="16"/>
                <w:lang w:val="es-ES"/>
              </w:rPr>
              <w:t>Nombre de la Convocatoria</w:t>
            </w:r>
          </w:p>
        </w:tc>
        <w:tc>
          <w:tcPr>
            <w:tcW w:w="1371" w:type="dxa"/>
            <w:shd w:val="clear" w:color="auto" w:fill="E7E6E6" w:themeFill="background2"/>
            <w:vAlign w:val="center"/>
          </w:tcPr>
          <w:p w14:paraId="7167872E" w14:textId="062DA5F8" w:rsidR="007F15C9" w:rsidRPr="00D94C80" w:rsidRDefault="00C15C97" w:rsidP="00257963">
            <w:pPr>
              <w:contextualSpacing/>
              <w:jc w:val="center"/>
              <w:rPr>
                <w:rFonts w:ascii="Century Gothic" w:hAnsi="Century Gothic"/>
                <w:sz w:val="16"/>
                <w:szCs w:val="16"/>
                <w:lang w:val="es-ES"/>
              </w:rPr>
            </w:pPr>
            <w:r w:rsidRPr="00D94C80">
              <w:rPr>
                <w:rFonts w:ascii="Century Gothic" w:hAnsi="Century Gothic"/>
                <w:sz w:val="16"/>
                <w:szCs w:val="16"/>
                <w:lang w:val="es-ES"/>
              </w:rPr>
              <w:t>Fecha</w:t>
            </w:r>
          </w:p>
        </w:tc>
        <w:tc>
          <w:tcPr>
            <w:tcW w:w="1316" w:type="dxa"/>
            <w:shd w:val="clear" w:color="auto" w:fill="E7E6E6" w:themeFill="background2"/>
            <w:vAlign w:val="center"/>
          </w:tcPr>
          <w:p w14:paraId="70D936C2" w14:textId="77777777" w:rsidR="007F15C9" w:rsidRPr="00D94C80" w:rsidRDefault="00C15C97" w:rsidP="00257963">
            <w:pPr>
              <w:contextualSpacing/>
              <w:jc w:val="center"/>
              <w:rPr>
                <w:rFonts w:ascii="Century Gothic" w:hAnsi="Century Gothic"/>
                <w:sz w:val="16"/>
                <w:szCs w:val="16"/>
                <w:lang w:val="es-ES"/>
              </w:rPr>
            </w:pPr>
            <w:r w:rsidRPr="00D94C80">
              <w:rPr>
                <w:rFonts w:ascii="Century Gothic" w:hAnsi="Century Gothic"/>
                <w:sz w:val="16"/>
                <w:szCs w:val="16"/>
                <w:lang w:val="es-ES"/>
              </w:rPr>
              <w:t>Fue aprobado</w:t>
            </w:r>
          </w:p>
          <w:p w14:paraId="2BB9E905" w14:textId="04455B58" w:rsidR="00C15C97" w:rsidRPr="00D94C80" w:rsidRDefault="00C15C97" w:rsidP="00257963">
            <w:pPr>
              <w:contextualSpacing/>
              <w:jc w:val="center"/>
              <w:rPr>
                <w:rFonts w:ascii="Century Gothic" w:hAnsi="Century Gothic"/>
                <w:sz w:val="16"/>
                <w:szCs w:val="16"/>
                <w:lang w:val="es-ES"/>
              </w:rPr>
            </w:pPr>
            <w:r w:rsidRPr="00D94C80">
              <w:rPr>
                <w:rFonts w:ascii="Century Gothic" w:hAnsi="Century Gothic"/>
                <w:sz w:val="16"/>
                <w:szCs w:val="16"/>
                <w:lang w:val="es-ES"/>
              </w:rPr>
              <w:t>(si -no)</w:t>
            </w:r>
          </w:p>
        </w:tc>
        <w:tc>
          <w:tcPr>
            <w:tcW w:w="1163" w:type="dxa"/>
            <w:shd w:val="clear" w:color="auto" w:fill="E7E6E6" w:themeFill="background2"/>
            <w:vAlign w:val="center"/>
          </w:tcPr>
          <w:p w14:paraId="162D41A8" w14:textId="61DF7963" w:rsidR="007F15C9" w:rsidRPr="00D94C80" w:rsidRDefault="00C15C97" w:rsidP="00257963">
            <w:pPr>
              <w:contextualSpacing/>
              <w:jc w:val="center"/>
              <w:rPr>
                <w:rFonts w:ascii="Century Gothic" w:hAnsi="Century Gothic"/>
                <w:sz w:val="16"/>
                <w:szCs w:val="16"/>
                <w:lang w:val="es-ES"/>
              </w:rPr>
            </w:pPr>
            <w:r w:rsidRPr="00D94C80">
              <w:rPr>
                <w:rFonts w:ascii="Century Gothic" w:hAnsi="Century Gothic"/>
                <w:sz w:val="16"/>
                <w:szCs w:val="16"/>
                <w:lang w:val="es-ES"/>
              </w:rPr>
              <w:t>Monto otorgado</w:t>
            </w:r>
          </w:p>
        </w:tc>
      </w:tr>
      <w:tr w:rsidR="0068675A" w:rsidRPr="00D94C80" w14:paraId="186F2E1D" w14:textId="77777777" w:rsidTr="00586127">
        <w:tc>
          <w:tcPr>
            <w:tcW w:w="2392" w:type="dxa"/>
          </w:tcPr>
          <w:p w14:paraId="68F55268" w14:textId="77777777" w:rsidR="007F15C9" w:rsidRPr="00D94C80" w:rsidRDefault="007F15C9" w:rsidP="00257963">
            <w:pPr>
              <w:contextualSpacing/>
              <w:jc w:val="center"/>
              <w:rPr>
                <w:rFonts w:ascii="Century Gothic" w:hAnsi="Century Gothic"/>
                <w:sz w:val="16"/>
                <w:szCs w:val="16"/>
                <w:lang w:val="es-ES"/>
              </w:rPr>
            </w:pPr>
          </w:p>
        </w:tc>
        <w:tc>
          <w:tcPr>
            <w:tcW w:w="2537" w:type="dxa"/>
          </w:tcPr>
          <w:p w14:paraId="26673CFE" w14:textId="77777777" w:rsidR="007F15C9" w:rsidRPr="00D94C80" w:rsidRDefault="007F15C9" w:rsidP="00257963">
            <w:pPr>
              <w:contextualSpacing/>
              <w:jc w:val="center"/>
              <w:rPr>
                <w:rFonts w:ascii="Century Gothic" w:hAnsi="Century Gothic"/>
                <w:sz w:val="16"/>
                <w:szCs w:val="16"/>
                <w:lang w:val="es-ES"/>
              </w:rPr>
            </w:pPr>
          </w:p>
        </w:tc>
        <w:tc>
          <w:tcPr>
            <w:tcW w:w="1371" w:type="dxa"/>
          </w:tcPr>
          <w:p w14:paraId="619BB49D" w14:textId="77777777" w:rsidR="007F15C9" w:rsidRPr="00D94C80" w:rsidRDefault="007F15C9" w:rsidP="00257963">
            <w:pPr>
              <w:contextualSpacing/>
              <w:jc w:val="center"/>
              <w:rPr>
                <w:rFonts w:ascii="Century Gothic" w:hAnsi="Century Gothic"/>
                <w:sz w:val="16"/>
                <w:szCs w:val="16"/>
                <w:lang w:val="es-ES"/>
              </w:rPr>
            </w:pPr>
          </w:p>
        </w:tc>
        <w:tc>
          <w:tcPr>
            <w:tcW w:w="1316" w:type="dxa"/>
          </w:tcPr>
          <w:p w14:paraId="2D6CCACC" w14:textId="77777777" w:rsidR="007F15C9" w:rsidRPr="00D94C80" w:rsidRDefault="007F15C9" w:rsidP="00257963">
            <w:pPr>
              <w:contextualSpacing/>
              <w:jc w:val="center"/>
              <w:rPr>
                <w:rFonts w:ascii="Century Gothic" w:hAnsi="Century Gothic"/>
                <w:sz w:val="16"/>
                <w:szCs w:val="16"/>
                <w:lang w:val="es-ES"/>
              </w:rPr>
            </w:pPr>
          </w:p>
        </w:tc>
        <w:tc>
          <w:tcPr>
            <w:tcW w:w="1163" w:type="dxa"/>
          </w:tcPr>
          <w:p w14:paraId="41ACACD5" w14:textId="77777777" w:rsidR="007F15C9" w:rsidRPr="00D94C80" w:rsidRDefault="007F15C9" w:rsidP="00257963">
            <w:pPr>
              <w:contextualSpacing/>
              <w:jc w:val="center"/>
              <w:rPr>
                <w:rFonts w:ascii="Century Gothic" w:hAnsi="Century Gothic"/>
                <w:sz w:val="16"/>
                <w:szCs w:val="16"/>
                <w:lang w:val="es-ES"/>
              </w:rPr>
            </w:pPr>
          </w:p>
        </w:tc>
      </w:tr>
      <w:tr w:rsidR="00C5032A" w14:paraId="347CBD20" w14:textId="77777777" w:rsidTr="00C5032A">
        <w:tc>
          <w:tcPr>
            <w:tcW w:w="8779" w:type="dxa"/>
            <w:gridSpan w:val="5"/>
            <w:shd w:val="clear" w:color="auto" w:fill="AEAAAA" w:themeFill="background2" w:themeFillShade="BF"/>
          </w:tcPr>
          <w:p w14:paraId="10B95FD8" w14:textId="77777777" w:rsidR="00C5032A" w:rsidRPr="006420FE" w:rsidRDefault="00C5032A" w:rsidP="00C5032A">
            <w:pPr>
              <w:contextualSpacing/>
              <w:rPr>
                <w:rFonts w:ascii="Century Gothic" w:hAnsi="Century Gothic"/>
                <w:b/>
                <w:bCs/>
                <w:sz w:val="20"/>
                <w:szCs w:val="20"/>
                <w:lang w:val="es-ES"/>
              </w:rPr>
            </w:pPr>
            <w:r w:rsidRPr="006420FE">
              <w:rPr>
                <w:rFonts w:ascii="Century Gothic" w:hAnsi="Century Gothic"/>
                <w:b/>
                <w:bCs/>
                <w:sz w:val="20"/>
                <w:szCs w:val="20"/>
                <w:lang w:val="es-ES"/>
              </w:rPr>
              <w:t>LISTA DE VERIFICACIÓN DE DOCUMENTOS DE PRESENTACIÓN DE LA PROPUESTA</w:t>
            </w:r>
          </w:p>
          <w:p w14:paraId="472012C4" w14:textId="400A325B" w:rsidR="00C5032A" w:rsidRPr="006420FE" w:rsidRDefault="00C5032A" w:rsidP="006420FE">
            <w:pPr>
              <w:contextualSpacing/>
              <w:jc w:val="both"/>
              <w:rPr>
                <w:rFonts w:ascii="Century Gothic" w:hAnsi="Century Gothic"/>
                <w:sz w:val="16"/>
                <w:szCs w:val="16"/>
                <w:lang w:val="es-ES"/>
              </w:rPr>
            </w:pPr>
            <w:r w:rsidRPr="006420FE">
              <w:rPr>
                <w:rFonts w:ascii="Century Gothic" w:hAnsi="Century Gothic"/>
                <w:b/>
                <w:bCs/>
                <w:sz w:val="16"/>
                <w:szCs w:val="16"/>
                <w:lang w:val="es-ES"/>
              </w:rPr>
              <w:t>NOTA IMPORTANTE:</w:t>
            </w:r>
            <w:r w:rsidRPr="006420FE">
              <w:rPr>
                <w:rFonts w:ascii="Century Gothic" w:hAnsi="Century Gothic"/>
                <w:sz w:val="16"/>
                <w:szCs w:val="16"/>
                <w:lang w:val="es-ES"/>
              </w:rPr>
              <w:t xml:space="preserve"> </w:t>
            </w:r>
            <w:r w:rsidR="00787879" w:rsidRPr="006420FE">
              <w:rPr>
                <w:rFonts w:ascii="Century Gothic" w:hAnsi="Century Gothic"/>
                <w:sz w:val="16"/>
                <w:szCs w:val="16"/>
                <w:lang w:val="es-ES"/>
              </w:rPr>
              <w:t>Toda la documentación solicitada</w:t>
            </w:r>
            <w:r w:rsidRPr="006420FE">
              <w:rPr>
                <w:rFonts w:ascii="Century Gothic" w:hAnsi="Century Gothic"/>
                <w:sz w:val="16"/>
                <w:szCs w:val="16"/>
                <w:lang w:val="es-ES"/>
              </w:rPr>
              <w:t xml:space="preserve"> en la </w:t>
            </w:r>
            <w:r w:rsidR="00787879" w:rsidRPr="006420FE">
              <w:rPr>
                <w:rFonts w:ascii="Century Gothic" w:hAnsi="Century Gothic"/>
                <w:sz w:val="16"/>
                <w:szCs w:val="16"/>
                <w:lang w:val="es-ES"/>
              </w:rPr>
              <w:t>Convocatoria y</w:t>
            </w:r>
            <w:r w:rsidR="00365FCC" w:rsidRPr="006420FE">
              <w:rPr>
                <w:rFonts w:ascii="Century Gothic" w:hAnsi="Century Gothic"/>
                <w:sz w:val="16"/>
                <w:szCs w:val="16"/>
                <w:lang w:val="es-ES"/>
              </w:rPr>
              <w:t xml:space="preserve"> </w:t>
            </w:r>
            <w:r w:rsidR="00787879" w:rsidRPr="006420FE">
              <w:rPr>
                <w:rFonts w:ascii="Century Gothic" w:hAnsi="Century Gothic"/>
                <w:sz w:val="16"/>
                <w:szCs w:val="16"/>
                <w:lang w:val="es-ES"/>
              </w:rPr>
              <w:t>que acompaña</w:t>
            </w:r>
            <w:r w:rsidR="00365FCC" w:rsidRPr="006420FE">
              <w:rPr>
                <w:rFonts w:ascii="Century Gothic" w:hAnsi="Century Gothic"/>
                <w:sz w:val="16"/>
                <w:szCs w:val="16"/>
                <w:lang w:val="es-ES"/>
              </w:rPr>
              <w:t xml:space="preserve"> a</w:t>
            </w:r>
            <w:r w:rsidRPr="006420FE">
              <w:rPr>
                <w:rFonts w:ascii="Century Gothic" w:hAnsi="Century Gothic"/>
                <w:sz w:val="16"/>
                <w:szCs w:val="16"/>
                <w:lang w:val="es-ES"/>
              </w:rPr>
              <w:t xml:space="preserve"> la propuesta</w:t>
            </w:r>
            <w:r w:rsidR="00365FCC" w:rsidRPr="006420FE">
              <w:rPr>
                <w:rFonts w:ascii="Century Gothic" w:hAnsi="Century Gothic"/>
                <w:sz w:val="16"/>
                <w:szCs w:val="16"/>
                <w:lang w:val="es-ES"/>
              </w:rPr>
              <w:t>,</w:t>
            </w:r>
            <w:r w:rsidRPr="006420FE">
              <w:rPr>
                <w:rFonts w:ascii="Century Gothic" w:hAnsi="Century Gothic"/>
                <w:sz w:val="16"/>
                <w:szCs w:val="16"/>
                <w:lang w:val="es-ES"/>
              </w:rPr>
              <w:t xml:space="preserve"> deben ser entregados </w:t>
            </w:r>
            <w:r w:rsidR="00365FCC" w:rsidRPr="006420FE">
              <w:rPr>
                <w:rFonts w:ascii="Century Gothic" w:hAnsi="Century Gothic"/>
                <w:sz w:val="16"/>
                <w:szCs w:val="16"/>
                <w:lang w:val="es-ES"/>
              </w:rPr>
              <w:t xml:space="preserve">y </w:t>
            </w:r>
            <w:r w:rsidRPr="006420FE">
              <w:rPr>
                <w:rFonts w:ascii="Century Gothic" w:hAnsi="Century Gothic"/>
                <w:sz w:val="16"/>
                <w:szCs w:val="16"/>
                <w:lang w:val="es-ES"/>
              </w:rPr>
              <w:t xml:space="preserve">consolidados en </w:t>
            </w:r>
            <w:r w:rsidR="008C5799">
              <w:rPr>
                <w:rFonts w:ascii="Century Gothic" w:hAnsi="Century Gothic"/>
                <w:sz w:val="16"/>
                <w:szCs w:val="16"/>
                <w:lang w:val="es-ES"/>
              </w:rPr>
              <w:t xml:space="preserve">DOS (2) </w:t>
            </w:r>
            <w:r w:rsidR="008C5799" w:rsidRPr="006420FE">
              <w:rPr>
                <w:rFonts w:ascii="Century Gothic" w:hAnsi="Century Gothic"/>
                <w:sz w:val="16"/>
                <w:szCs w:val="16"/>
                <w:lang w:val="es-ES"/>
              </w:rPr>
              <w:t>ARCHIVO</w:t>
            </w:r>
            <w:r w:rsidR="008C5799">
              <w:rPr>
                <w:rFonts w:ascii="Century Gothic" w:hAnsi="Century Gothic"/>
                <w:sz w:val="16"/>
                <w:szCs w:val="16"/>
                <w:lang w:val="es-ES"/>
              </w:rPr>
              <w:t xml:space="preserve">S </w:t>
            </w:r>
            <w:r w:rsidR="008C5799" w:rsidRPr="006420FE">
              <w:rPr>
                <w:rFonts w:ascii="Century Gothic" w:hAnsi="Century Gothic"/>
                <w:sz w:val="16"/>
                <w:szCs w:val="16"/>
                <w:lang w:val="es-ES"/>
              </w:rPr>
              <w:t>FORMATO</w:t>
            </w:r>
            <w:r w:rsidRPr="006420FE">
              <w:rPr>
                <w:rFonts w:ascii="Century Gothic" w:hAnsi="Century Gothic"/>
                <w:sz w:val="16"/>
                <w:szCs w:val="16"/>
                <w:lang w:val="es-ES"/>
              </w:rPr>
              <w:t xml:space="preserve"> DIGITAL (PDF)</w:t>
            </w:r>
            <w:r w:rsidR="008C5799">
              <w:rPr>
                <w:rFonts w:ascii="Century Gothic" w:hAnsi="Century Gothic"/>
                <w:sz w:val="16"/>
                <w:szCs w:val="16"/>
                <w:lang w:val="es-ES"/>
              </w:rPr>
              <w:t>. El primer archivo debe contener el formulario de propuesta con sus anexos y las hojas de vida de todo el equipo. El segundo archivo el resto de la documentación solicitada</w:t>
            </w:r>
            <w:r w:rsidRPr="006420FE">
              <w:rPr>
                <w:rFonts w:ascii="Century Gothic" w:hAnsi="Century Gothic"/>
                <w:sz w:val="16"/>
                <w:szCs w:val="16"/>
                <w:lang w:val="es-ES"/>
              </w:rPr>
              <w:t xml:space="preserve">. </w:t>
            </w:r>
            <w:r w:rsidR="00787879" w:rsidRPr="006420FE">
              <w:rPr>
                <w:rFonts w:ascii="Century Gothic" w:hAnsi="Century Gothic"/>
                <w:sz w:val="16"/>
                <w:szCs w:val="16"/>
                <w:lang w:val="es-ES"/>
              </w:rPr>
              <w:t>No se enviará al Comité Externo de evaluación por pares, propuestas cuya documentación esté incompleta.</w:t>
            </w:r>
            <w:r w:rsidR="00A806A6" w:rsidRPr="006420FE">
              <w:rPr>
                <w:rFonts w:ascii="Century Gothic" w:hAnsi="Century Gothic"/>
                <w:sz w:val="16"/>
                <w:szCs w:val="16"/>
                <w:lang w:val="es-ES"/>
              </w:rPr>
              <w:t xml:space="preserve"> No será permitido la subsanación de documentos presentados o incompletos.</w:t>
            </w:r>
          </w:p>
        </w:tc>
      </w:tr>
      <w:tr w:rsidR="00586127" w14:paraId="47CAB81E" w14:textId="77777777" w:rsidTr="00586127">
        <w:tc>
          <w:tcPr>
            <w:tcW w:w="8779" w:type="dxa"/>
            <w:gridSpan w:val="5"/>
            <w:vAlign w:val="center"/>
          </w:tcPr>
          <w:p w14:paraId="1903F495" w14:textId="3E0B0DCC" w:rsidR="00586127" w:rsidRDefault="00586127" w:rsidP="00586127">
            <w:pPr>
              <w:contextualSpacing/>
              <w:rPr>
                <w:lang w:val="es-ES"/>
              </w:rPr>
            </w:pPr>
            <w:r w:rsidRPr="003E5EA0">
              <w:rPr>
                <w:rFonts w:ascii="Century Gothic" w:hAnsi="Century Gothic"/>
                <w:caps/>
                <w:sz w:val="16"/>
                <w:szCs w:val="16"/>
              </w:rPr>
              <w:fldChar w:fldCharType="begin">
                <w:ffData>
                  <w:name w:val="Check26"/>
                  <w:enabled/>
                  <w:calcOnExit w:val="0"/>
                  <w:checkBox>
                    <w:size w:val="20"/>
                    <w:default w:val="0"/>
                  </w:checkBox>
                </w:ffData>
              </w:fldChar>
            </w:r>
            <w:r w:rsidRPr="003E5EA0">
              <w:rPr>
                <w:rFonts w:ascii="Century Gothic" w:hAnsi="Century Gothic"/>
                <w:caps/>
                <w:sz w:val="16"/>
                <w:szCs w:val="16"/>
              </w:rPr>
              <w:instrText xml:space="preserve"> FORMCHECKBOX </w:instrText>
            </w:r>
            <w:r w:rsidR="009A565E">
              <w:rPr>
                <w:rFonts w:ascii="Century Gothic" w:hAnsi="Century Gothic"/>
                <w:caps/>
                <w:sz w:val="16"/>
                <w:szCs w:val="16"/>
              </w:rPr>
            </w:r>
            <w:r w:rsidR="009A565E">
              <w:rPr>
                <w:rFonts w:ascii="Century Gothic" w:hAnsi="Century Gothic"/>
                <w:caps/>
                <w:sz w:val="16"/>
                <w:szCs w:val="16"/>
              </w:rPr>
              <w:fldChar w:fldCharType="separate"/>
            </w:r>
            <w:r w:rsidRPr="003E5EA0">
              <w:rPr>
                <w:rFonts w:ascii="Century Gothic" w:hAnsi="Century Gothic"/>
                <w:caps/>
                <w:sz w:val="16"/>
                <w:szCs w:val="16"/>
              </w:rPr>
              <w:fldChar w:fldCharType="end"/>
            </w:r>
            <w:r w:rsidRPr="003E5EA0">
              <w:rPr>
                <w:rFonts w:ascii="Century Gothic" w:hAnsi="Century Gothic"/>
                <w:caps/>
                <w:sz w:val="16"/>
                <w:szCs w:val="16"/>
              </w:rPr>
              <w:t xml:space="preserve"> </w:t>
            </w:r>
            <w:r w:rsidRPr="003E5EA0">
              <w:rPr>
                <w:rFonts w:ascii="Century Gothic" w:hAnsi="Century Gothic"/>
                <w:sz w:val="16"/>
                <w:szCs w:val="16"/>
              </w:rPr>
              <w:t xml:space="preserve">Formulario de </w:t>
            </w:r>
            <w:r w:rsidR="007F3822">
              <w:rPr>
                <w:rFonts w:ascii="Century Gothic" w:hAnsi="Century Gothic"/>
                <w:sz w:val="16"/>
                <w:szCs w:val="16"/>
              </w:rPr>
              <w:t>propuesta debidam</w:t>
            </w:r>
            <w:r w:rsidRPr="003E5EA0">
              <w:rPr>
                <w:rFonts w:ascii="Century Gothic" w:hAnsi="Century Gothic"/>
                <w:sz w:val="16"/>
                <w:szCs w:val="16"/>
              </w:rPr>
              <w:t>ente completado y firmado</w:t>
            </w:r>
            <w:r w:rsidR="00A82A88">
              <w:rPr>
                <w:rFonts w:ascii="Century Gothic" w:hAnsi="Century Gothic"/>
                <w:sz w:val="16"/>
                <w:szCs w:val="16"/>
              </w:rPr>
              <w:t xml:space="preserve"> por el proponente</w:t>
            </w:r>
            <w:r w:rsidR="00876FDB">
              <w:rPr>
                <w:rFonts w:ascii="Century Gothic" w:hAnsi="Century Gothic"/>
                <w:sz w:val="16"/>
                <w:szCs w:val="16"/>
              </w:rPr>
              <w:t xml:space="preserve"> sea persona natural o    jurídica. Adicional debe contener </w:t>
            </w:r>
            <w:r w:rsidR="009B3B4E">
              <w:rPr>
                <w:rFonts w:ascii="Century Gothic" w:hAnsi="Century Gothic"/>
                <w:sz w:val="16"/>
                <w:szCs w:val="16"/>
              </w:rPr>
              <w:t xml:space="preserve">los siguientes anexos: la carta formal de presentación de la propuesta (ya sea personal natural o jurídica), </w:t>
            </w:r>
            <w:r w:rsidR="00876FDB">
              <w:rPr>
                <w:rFonts w:ascii="Century Gothic" w:hAnsi="Century Gothic"/>
                <w:sz w:val="16"/>
                <w:szCs w:val="16"/>
              </w:rPr>
              <w:t>el resumen ejecutivo del proyecto</w:t>
            </w:r>
            <w:r w:rsidR="00884DE6">
              <w:rPr>
                <w:rFonts w:ascii="Century Gothic" w:hAnsi="Century Gothic"/>
                <w:sz w:val="16"/>
                <w:szCs w:val="16"/>
              </w:rPr>
              <w:t xml:space="preserve"> (1 página)</w:t>
            </w:r>
            <w:r w:rsidR="00876FDB">
              <w:rPr>
                <w:rFonts w:ascii="Century Gothic" w:hAnsi="Century Gothic"/>
                <w:sz w:val="16"/>
                <w:szCs w:val="16"/>
              </w:rPr>
              <w:t>, la fundamentación técnica completa</w:t>
            </w:r>
            <w:r w:rsidR="00884DE6">
              <w:rPr>
                <w:rFonts w:ascii="Century Gothic" w:hAnsi="Century Gothic"/>
                <w:sz w:val="16"/>
                <w:szCs w:val="16"/>
              </w:rPr>
              <w:t xml:space="preserve"> </w:t>
            </w:r>
            <w:r w:rsidR="003F510A">
              <w:rPr>
                <w:rFonts w:ascii="Century Gothic" w:hAnsi="Century Gothic"/>
                <w:sz w:val="16"/>
                <w:szCs w:val="16"/>
              </w:rPr>
              <w:t>con</w:t>
            </w:r>
            <w:r w:rsidR="00876FDB">
              <w:rPr>
                <w:rFonts w:ascii="Century Gothic" w:hAnsi="Century Gothic"/>
                <w:sz w:val="16"/>
                <w:szCs w:val="16"/>
              </w:rPr>
              <w:t xml:space="preserve"> cronograma, presupuesto y cuadro de desembolso por etapa</w:t>
            </w:r>
            <w:r w:rsidR="003F510A">
              <w:rPr>
                <w:rFonts w:ascii="Century Gothic" w:hAnsi="Century Gothic"/>
                <w:sz w:val="16"/>
                <w:szCs w:val="16"/>
              </w:rPr>
              <w:t xml:space="preserve"> (10 páginas)</w:t>
            </w:r>
            <w:r w:rsidR="00174BFA">
              <w:rPr>
                <w:rFonts w:ascii="Century Gothic" w:hAnsi="Century Gothic"/>
                <w:sz w:val="16"/>
                <w:szCs w:val="16"/>
              </w:rPr>
              <w:t>, hojas de vida actualizada de las personas naturales o jurídicas, incluyendo el investigador (a) principal y cada uno de los colaboradores del proyecto.</w:t>
            </w:r>
            <w:r w:rsidR="00876FDB">
              <w:rPr>
                <w:rFonts w:ascii="Century Gothic" w:hAnsi="Century Gothic"/>
                <w:sz w:val="16"/>
                <w:szCs w:val="16"/>
              </w:rPr>
              <w:t xml:space="preserve"> (ver formato</w:t>
            </w:r>
            <w:r w:rsidR="00D410C1">
              <w:rPr>
                <w:rFonts w:ascii="Century Gothic" w:hAnsi="Century Gothic"/>
                <w:sz w:val="16"/>
                <w:szCs w:val="16"/>
              </w:rPr>
              <w:t xml:space="preserve"> y guía</w:t>
            </w:r>
            <w:r w:rsidR="00876FDB">
              <w:rPr>
                <w:rFonts w:ascii="Century Gothic" w:hAnsi="Century Gothic"/>
                <w:sz w:val="16"/>
                <w:szCs w:val="16"/>
              </w:rPr>
              <w:t xml:space="preserve"> de referencia).</w:t>
            </w:r>
          </w:p>
        </w:tc>
      </w:tr>
      <w:tr w:rsidR="00367455" w14:paraId="39F9ED0C" w14:textId="77777777" w:rsidTr="00586127">
        <w:tc>
          <w:tcPr>
            <w:tcW w:w="8779" w:type="dxa"/>
            <w:gridSpan w:val="5"/>
            <w:vAlign w:val="center"/>
          </w:tcPr>
          <w:p w14:paraId="0A6160A6" w14:textId="77777777" w:rsidR="00367455" w:rsidRDefault="00367455" w:rsidP="00367455">
            <w:pPr>
              <w:contextualSpacing/>
              <w:rPr>
                <w:rFonts w:ascii="Century Gothic" w:hAnsi="Century Gothic"/>
                <w:sz w:val="16"/>
                <w:szCs w:val="16"/>
              </w:rPr>
            </w:pPr>
            <w:r w:rsidRPr="003E5EA0">
              <w:rPr>
                <w:rFonts w:ascii="Century Gothic" w:hAnsi="Century Gothic"/>
                <w:caps/>
                <w:sz w:val="16"/>
                <w:szCs w:val="16"/>
              </w:rPr>
              <w:fldChar w:fldCharType="begin">
                <w:ffData>
                  <w:name w:val="Check26"/>
                  <w:enabled/>
                  <w:calcOnExit w:val="0"/>
                  <w:checkBox>
                    <w:size w:val="20"/>
                    <w:default w:val="0"/>
                  </w:checkBox>
                </w:ffData>
              </w:fldChar>
            </w:r>
            <w:r w:rsidRPr="003E5EA0">
              <w:rPr>
                <w:rFonts w:ascii="Century Gothic" w:hAnsi="Century Gothic"/>
                <w:caps/>
                <w:sz w:val="16"/>
                <w:szCs w:val="16"/>
              </w:rPr>
              <w:instrText xml:space="preserve"> FORMCHECKBOX </w:instrText>
            </w:r>
            <w:r w:rsidR="009A565E">
              <w:rPr>
                <w:rFonts w:ascii="Century Gothic" w:hAnsi="Century Gothic"/>
                <w:caps/>
                <w:sz w:val="16"/>
                <w:szCs w:val="16"/>
              </w:rPr>
            </w:r>
            <w:r w:rsidR="009A565E">
              <w:rPr>
                <w:rFonts w:ascii="Century Gothic" w:hAnsi="Century Gothic"/>
                <w:caps/>
                <w:sz w:val="16"/>
                <w:szCs w:val="16"/>
              </w:rPr>
              <w:fldChar w:fldCharType="separate"/>
            </w:r>
            <w:r w:rsidRPr="003E5EA0">
              <w:rPr>
                <w:rFonts w:ascii="Century Gothic" w:hAnsi="Century Gothic"/>
                <w:caps/>
                <w:sz w:val="16"/>
                <w:szCs w:val="16"/>
              </w:rPr>
              <w:fldChar w:fldCharType="end"/>
            </w:r>
            <w:r w:rsidRPr="004C7524">
              <w:rPr>
                <w:rFonts w:ascii="Century Gothic" w:hAnsi="Century Gothic"/>
              </w:rPr>
              <w:t xml:space="preserve"> </w:t>
            </w:r>
            <w:r w:rsidRPr="007B5097">
              <w:rPr>
                <w:rFonts w:ascii="Century Gothic" w:hAnsi="Century Gothic"/>
                <w:sz w:val="16"/>
                <w:szCs w:val="16"/>
              </w:rPr>
              <w:t>Carta aval de las instituciones, centros</w:t>
            </w:r>
            <w:r>
              <w:rPr>
                <w:rFonts w:ascii="Century Gothic" w:hAnsi="Century Gothic"/>
                <w:sz w:val="16"/>
                <w:szCs w:val="16"/>
              </w:rPr>
              <w:t xml:space="preserve"> u</w:t>
            </w:r>
            <w:r w:rsidRPr="007B5097">
              <w:rPr>
                <w:rFonts w:ascii="Century Gothic" w:hAnsi="Century Gothic"/>
                <w:sz w:val="16"/>
                <w:szCs w:val="16"/>
              </w:rPr>
              <w:t xml:space="preserve"> otros</w:t>
            </w:r>
            <w:r>
              <w:rPr>
                <w:rFonts w:ascii="Century Gothic" w:hAnsi="Century Gothic"/>
                <w:sz w:val="16"/>
                <w:szCs w:val="16"/>
              </w:rPr>
              <w:t xml:space="preserve"> organismos en la que se autorice o apruebe el uso de </w:t>
            </w:r>
          </w:p>
          <w:p w14:paraId="1ABC0434" w14:textId="54C58371" w:rsidR="00367455" w:rsidRPr="003E5EA0" w:rsidRDefault="00367455" w:rsidP="00367455">
            <w:pPr>
              <w:contextualSpacing/>
              <w:rPr>
                <w:rFonts w:ascii="Century Gothic" w:hAnsi="Century Gothic"/>
                <w:caps/>
                <w:sz w:val="16"/>
                <w:szCs w:val="16"/>
              </w:rPr>
            </w:pPr>
            <w:r>
              <w:rPr>
                <w:rFonts w:ascii="Century Gothic" w:hAnsi="Century Gothic"/>
                <w:sz w:val="16"/>
                <w:szCs w:val="16"/>
              </w:rPr>
              <w:t xml:space="preserve">       Base de datos (que no son de código abierto) o de intervención en escuelas, universidades, otros si fuese el caso.</w:t>
            </w:r>
          </w:p>
        </w:tc>
      </w:tr>
      <w:tr w:rsidR="008220BE" w14:paraId="0950CD16" w14:textId="77777777" w:rsidTr="00586127">
        <w:tc>
          <w:tcPr>
            <w:tcW w:w="8779" w:type="dxa"/>
            <w:gridSpan w:val="5"/>
            <w:vAlign w:val="center"/>
          </w:tcPr>
          <w:p w14:paraId="19345FED" w14:textId="32D7E39D" w:rsidR="008220BE" w:rsidRPr="00367455" w:rsidRDefault="00367455" w:rsidP="00367455">
            <w:pPr>
              <w:contextualSpacing/>
              <w:rPr>
                <w:rFonts w:ascii="Century Gothic" w:hAnsi="Century Gothic"/>
                <w:sz w:val="16"/>
                <w:szCs w:val="16"/>
                <w:lang w:val="es-ES"/>
              </w:rPr>
            </w:pPr>
            <w:r w:rsidRPr="002501A1">
              <w:rPr>
                <w:rFonts w:ascii="Century Gothic" w:hAnsi="Century Gothic"/>
                <w:caps/>
                <w:sz w:val="16"/>
                <w:szCs w:val="16"/>
              </w:rPr>
              <w:fldChar w:fldCharType="begin">
                <w:ffData>
                  <w:name w:val="Check26"/>
                  <w:enabled/>
                  <w:calcOnExit w:val="0"/>
                  <w:checkBox>
                    <w:size w:val="20"/>
                    <w:default w:val="0"/>
                  </w:checkBox>
                </w:ffData>
              </w:fldChar>
            </w:r>
            <w:r w:rsidRPr="002501A1">
              <w:rPr>
                <w:rFonts w:ascii="Century Gothic" w:hAnsi="Century Gothic"/>
                <w:caps/>
                <w:sz w:val="16"/>
                <w:szCs w:val="16"/>
              </w:rPr>
              <w:instrText xml:space="preserve"> FORMCHECKBOX </w:instrText>
            </w:r>
            <w:r w:rsidR="009A565E">
              <w:rPr>
                <w:rFonts w:ascii="Century Gothic" w:hAnsi="Century Gothic"/>
                <w:caps/>
                <w:sz w:val="16"/>
                <w:szCs w:val="16"/>
              </w:rPr>
            </w:r>
            <w:r w:rsidR="009A565E">
              <w:rPr>
                <w:rFonts w:ascii="Century Gothic" w:hAnsi="Century Gothic"/>
                <w:caps/>
                <w:sz w:val="16"/>
                <w:szCs w:val="16"/>
              </w:rPr>
              <w:fldChar w:fldCharType="separate"/>
            </w:r>
            <w:r w:rsidRPr="002501A1">
              <w:rPr>
                <w:rFonts w:ascii="Century Gothic" w:hAnsi="Century Gothic"/>
                <w:caps/>
                <w:sz w:val="16"/>
                <w:szCs w:val="16"/>
              </w:rPr>
              <w:fldChar w:fldCharType="end"/>
            </w:r>
            <w:r w:rsidRPr="002501A1">
              <w:rPr>
                <w:rFonts w:ascii="Century Gothic" w:hAnsi="Century Gothic"/>
                <w:sz w:val="16"/>
                <w:szCs w:val="16"/>
              </w:rPr>
              <w:t xml:space="preserve"> Cartas de la institución, centro, otros en el que manifieste su compromiso explícito de apoy</w:t>
            </w:r>
            <w:r>
              <w:rPr>
                <w:rFonts w:ascii="Century Gothic" w:hAnsi="Century Gothic"/>
                <w:sz w:val="16"/>
                <w:szCs w:val="16"/>
              </w:rPr>
              <w:t xml:space="preserve">o en especies y/o financiero al proyecto, </w:t>
            </w:r>
            <w:r w:rsidRPr="002501A1">
              <w:rPr>
                <w:rFonts w:ascii="Century Gothic" w:hAnsi="Century Gothic"/>
                <w:sz w:val="16"/>
                <w:szCs w:val="16"/>
                <w:lang w:val="es-ES"/>
              </w:rPr>
              <w:t xml:space="preserve">en los casos de tener la propuesta contraparte </w:t>
            </w:r>
            <w:r>
              <w:rPr>
                <w:rFonts w:ascii="Century Gothic" w:hAnsi="Century Gothic"/>
                <w:sz w:val="16"/>
                <w:szCs w:val="16"/>
                <w:lang w:val="es-ES"/>
              </w:rPr>
              <w:t>(ver formato de Referencia).</w:t>
            </w:r>
          </w:p>
        </w:tc>
      </w:tr>
      <w:tr w:rsidR="00F828D4" w14:paraId="2442D852" w14:textId="77777777" w:rsidTr="00F828D4">
        <w:tc>
          <w:tcPr>
            <w:tcW w:w="8779" w:type="dxa"/>
            <w:gridSpan w:val="5"/>
            <w:vAlign w:val="center"/>
          </w:tcPr>
          <w:p w14:paraId="59BCC1CC" w14:textId="77777777" w:rsidR="00F828D4" w:rsidRPr="00F828D4" w:rsidRDefault="00F828D4" w:rsidP="00F828D4">
            <w:pPr>
              <w:contextualSpacing/>
              <w:rPr>
                <w:rFonts w:ascii="Century Gothic" w:hAnsi="Century Gothic"/>
                <w:sz w:val="16"/>
                <w:szCs w:val="16"/>
              </w:rPr>
            </w:pPr>
            <w:r w:rsidRPr="00F828D4">
              <w:rPr>
                <w:rFonts w:ascii="Century Gothic" w:hAnsi="Century Gothic"/>
                <w:caps/>
                <w:sz w:val="16"/>
                <w:szCs w:val="16"/>
              </w:rPr>
              <w:fldChar w:fldCharType="begin">
                <w:ffData>
                  <w:name w:val="Check26"/>
                  <w:enabled/>
                  <w:calcOnExit w:val="0"/>
                  <w:checkBox>
                    <w:size w:val="20"/>
                    <w:default w:val="0"/>
                  </w:checkBox>
                </w:ffData>
              </w:fldChar>
            </w:r>
            <w:r w:rsidRPr="00F828D4">
              <w:rPr>
                <w:rFonts w:ascii="Century Gothic" w:hAnsi="Century Gothic"/>
                <w:caps/>
                <w:sz w:val="16"/>
                <w:szCs w:val="16"/>
              </w:rPr>
              <w:instrText xml:space="preserve"> FORMCHECKBOX </w:instrText>
            </w:r>
            <w:r w:rsidR="009A565E">
              <w:rPr>
                <w:rFonts w:ascii="Century Gothic" w:hAnsi="Century Gothic"/>
                <w:caps/>
                <w:sz w:val="16"/>
                <w:szCs w:val="16"/>
              </w:rPr>
            </w:r>
            <w:r w:rsidR="009A565E">
              <w:rPr>
                <w:rFonts w:ascii="Century Gothic" w:hAnsi="Century Gothic"/>
                <w:caps/>
                <w:sz w:val="16"/>
                <w:szCs w:val="16"/>
              </w:rPr>
              <w:fldChar w:fldCharType="separate"/>
            </w:r>
            <w:r w:rsidRPr="00F828D4">
              <w:rPr>
                <w:rFonts w:ascii="Century Gothic" w:hAnsi="Century Gothic"/>
                <w:caps/>
                <w:sz w:val="16"/>
                <w:szCs w:val="16"/>
              </w:rPr>
              <w:fldChar w:fldCharType="end"/>
            </w:r>
            <w:r w:rsidRPr="00F828D4">
              <w:rPr>
                <w:rFonts w:ascii="Century Gothic" w:hAnsi="Century Gothic"/>
                <w:sz w:val="16"/>
                <w:szCs w:val="16"/>
              </w:rPr>
              <w:t xml:space="preserve"> Copia legible actualizada del documento de identidad personal de la persona natural, y/o persona </w:t>
            </w:r>
          </w:p>
          <w:p w14:paraId="36E9FAA9" w14:textId="77777777" w:rsidR="00F828D4" w:rsidRDefault="00F828D4" w:rsidP="00F828D4">
            <w:pPr>
              <w:contextualSpacing/>
              <w:rPr>
                <w:rFonts w:ascii="Century Gothic" w:hAnsi="Century Gothic"/>
                <w:sz w:val="16"/>
                <w:szCs w:val="16"/>
                <w:lang w:val="es-ES"/>
              </w:rPr>
            </w:pPr>
            <w:r w:rsidRPr="00F828D4">
              <w:rPr>
                <w:rFonts w:ascii="Century Gothic" w:hAnsi="Century Gothic"/>
                <w:sz w:val="16"/>
                <w:szCs w:val="16"/>
                <w:lang w:val="es-ES"/>
              </w:rPr>
              <w:t xml:space="preserve">      Jurídica (Representante Legal), del investigador (a) principal, y de todo el equipo que</w:t>
            </w:r>
            <w:r>
              <w:rPr>
                <w:rFonts w:ascii="Century Gothic" w:hAnsi="Century Gothic"/>
                <w:sz w:val="16"/>
                <w:szCs w:val="16"/>
                <w:lang w:val="es-ES"/>
              </w:rPr>
              <w:t xml:space="preserve"> conforma el </w:t>
            </w:r>
          </w:p>
          <w:p w14:paraId="22C615E6" w14:textId="51314DB7" w:rsidR="00F828D4" w:rsidRPr="00F828D4" w:rsidRDefault="00F828D4" w:rsidP="00F828D4">
            <w:pPr>
              <w:contextualSpacing/>
              <w:rPr>
                <w:rFonts w:ascii="Century Gothic" w:hAnsi="Century Gothic"/>
                <w:sz w:val="16"/>
                <w:szCs w:val="16"/>
                <w:lang w:val="es-ES"/>
              </w:rPr>
            </w:pPr>
            <w:r>
              <w:rPr>
                <w:rFonts w:ascii="Century Gothic" w:hAnsi="Century Gothic"/>
                <w:sz w:val="16"/>
                <w:szCs w:val="16"/>
                <w:lang w:val="es-ES"/>
              </w:rPr>
              <w:t xml:space="preserve">      Proyecto.</w:t>
            </w:r>
          </w:p>
        </w:tc>
      </w:tr>
      <w:tr w:rsidR="00F828D4" w14:paraId="31B3109E" w14:textId="77777777" w:rsidTr="00B07F74">
        <w:tc>
          <w:tcPr>
            <w:tcW w:w="8779" w:type="dxa"/>
            <w:gridSpan w:val="5"/>
            <w:vAlign w:val="center"/>
          </w:tcPr>
          <w:p w14:paraId="17F87527" w14:textId="52062453" w:rsidR="00F828D4" w:rsidRPr="002501A1" w:rsidRDefault="00F828D4" w:rsidP="00F828D4">
            <w:pPr>
              <w:contextualSpacing/>
              <w:rPr>
                <w:rFonts w:ascii="Century Gothic" w:hAnsi="Century Gothic"/>
                <w:sz w:val="16"/>
                <w:szCs w:val="16"/>
                <w:lang w:val="es-ES"/>
              </w:rPr>
            </w:pPr>
            <w:r w:rsidRPr="002501A1">
              <w:rPr>
                <w:rFonts w:ascii="Century Gothic" w:hAnsi="Century Gothic"/>
                <w:caps/>
                <w:sz w:val="16"/>
                <w:szCs w:val="16"/>
              </w:rPr>
              <w:lastRenderedPageBreak/>
              <w:fldChar w:fldCharType="begin">
                <w:ffData>
                  <w:name w:val="Check26"/>
                  <w:enabled/>
                  <w:calcOnExit w:val="0"/>
                  <w:checkBox>
                    <w:size w:val="20"/>
                    <w:default w:val="0"/>
                  </w:checkBox>
                </w:ffData>
              </w:fldChar>
            </w:r>
            <w:r w:rsidRPr="002501A1">
              <w:rPr>
                <w:rFonts w:ascii="Century Gothic" w:hAnsi="Century Gothic"/>
                <w:caps/>
                <w:sz w:val="16"/>
                <w:szCs w:val="16"/>
              </w:rPr>
              <w:instrText xml:space="preserve"> FORMCHECKBOX </w:instrText>
            </w:r>
            <w:r w:rsidR="009A565E">
              <w:rPr>
                <w:rFonts w:ascii="Century Gothic" w:hAnsi="Century Gothic"/>
                <w:caps/>
                <w:sz w:val="16"/>
                <w:szCs w:val="16"/>
              </w:rPr>
            </w:r>
            <w:r w:rsidR="009A565E">
              <w:rPr>
                <w:rFonts w:ascii="Century Gothic" w:hAnsi="Century Gothic"/>
                <w:caps/>
                <w:sz w:val="16"/>
                <w:szCs w:val="16"/>
              </w:rPr>
              <w:fldChar w:fldCharType="separate"/>
            </w:r>
            <w:r w:rsidRPr="002501A1">
              <w:rPr>
                <w:rFonts w:ascii="Century Gothic" w:hAnsi="Century Gothic"/>
                <w:caps/>
                <w:sz w:val="16"/>
                <w:szCs w:val="16"/>
              </w:rPr>
              <w:fldChar w:fldCharType="end"/>
            </w:r>
            <w:r w:rsidR="002501A1" w:rsidRPr="002501A1">
              <w:rPr>
                <w:rFonts w:ascii="Century Gothic" w:hAnsi="Century Gothic"/>
                <w:sz w:val="16"/>
                <w:szCs w:val="16"/>
              </w:rPr>
              <w:t xml:space="preserve"> Certificado actualizado del Registro Público de Panamá en el caso</w:t>
            </w:r>
            <w:r w:rsidR="002501A1">
              <w:rPr>
                <w:rFonts w:ascii="Century Gothic" w:hAnsi="Century Gothic"/>
                <w:sz w:val="16"/>
                <w:szCs w:val="16"/>
              </w:rPr>
              <w:t xml:space="preserve"> de personas jurídicas</w:t>
            </w:r>
            <w:r w:rsidR="00174BFA">
              <w:rPr>
                <w:rFonts w:ascii="Century Gothic" w:hAnsi="Century Gothic"/>
                <w:sz w:val="16"/>
                <w:szCs w:val="16"/>
              </w:rPr>
              <w:t xml:space="preserve"> (si fuese el caso)</w:t>
            </w:r>
            <w:r w:rsidR="002501A1">
              <w:rPr>
                <w:rFonts w:ascii="Century Gothic" w:hAnsi="Century Gothic"/>
                <w:sz w:val="16"/>
                <w:szCs w:val="16"/>
              </w:rPr>
              <w:t>.</w:t>
            </w:r>
          </w:p>
        </w:tc>
      </w:tr>
      <w:tr w:rsidR="00122FDB" w14:paraId="1B694B1A" w14:textId="77777777" w:rsidTr="00B07F74">
        <w:tc>
          <w:tcPr>
            <w:tcW w:w="8779" w:type="dxa"/>
            <w:gridSpan w:val="5"/>
            <w:vAlign w:val="center"/>
          </w:tcPr>
          <w:p w14:paraId="0D373E9A" w14:textId="29AEAA82" w:rsidR="00122FDB" w:rsidRPr="002501A1" w:rsidRDefault="00122FDB" w:rsidP="00F828D4">
            <w:pPr>
              <w:contextualSpacing/>
              <w:rPr>
                <w:rFonts w:ascii="Century Gothic" w:hAnsi="Century Gothic"/>
                <w:caps/>
                <w:sz w:val="16"/>
                <w:szCs w:val="16"/>
              </w:rPr>
            </w:pPr>
            <w:r w:rsidRPr="002501A1">
              <w:rPr>
                <w:rFonts w:ascii="Century Gothic" w:hAnsi="Century Gothic"/>
                <w:caps/>
                <w:sz w:val="16"/>
                <w:szCs w:val="16"/>
              </w:rPr>
              <w:fldChar w:fldCharType="begin">
                <w:ffData>
                  <w:name w:val="Check26"/>
                  <w:enabled/>
                  <w:calcOnExit w:val="0"/>
                  <w:checkBox>
                    <w:size w:val="20"/>
                    <w:default w:val="0"/>
                  </w:checkBox>
                </w:ffData>
              </w:fldChar>
            </w:r>
            <w:r w:rsidRPr="002501A1">
              <w:rPr>
                <w:rFonts w:ascii="Century Gothic" w:hAnsi="Century Gothic"/>
                <w:caps/>
                <w:sz w:val="16"/>
                <w:szCs w:val="16"/>
              </w:rPr>
              <w:instrText xml:space="preserve"> FORMCHECKBOX </w:instrText>
            </w:r>
            <w:r w:rsidR="009A565E">
              <w:rPr>
                <w:rFonts w:ascii="Century Gothic" w:hAnsi="Century Gothic"/>
                <w:caps/>
                <w:sz w:val="16"/>
                <w:szCs w:val="16"/>
              </w:rPr>
            </w:r>
            <w:r w:rsidR="009A565E">
              <w:rPr>
                <w:rFonts w:ascii="Century Gothic" w:hAnsi="Century Gothic"/>
                <w:caps/>
                <w:sz w:val="16"/>
                <w:szCs w:val="16"/>
              </w:rPr>
              <w:fldChar w:fldCharType="separate"/>
            </w:r>
            <w:r w:rsidRPr="002501A1">
              <w:rPr>
                <w:rFonts w:ascii="Century Gothic" w:hAnsi="Century Gothic"/>
                <w:caps/>
                <w:sz w:val="16"/>
                <w:szCs w:val="16"/>
              </w:rPr>
              <w:fldChar w:fldCharType="end"/>
            </w:r>
            <w:r w:rsidRPr="002501A1">
              <w:rPr>
                <w:rFonts w:ascii="Century Gothic" w:hAnsi="Century Gothic"/>
                <w:sz w:val="16"/>
                <w:szCs w:val="16"/>
              </w:rPr>
              <w:t xml:space="preserve"> </w:t>
            </w:r>
            <w:r>
              <w:rPr>
                <w:rFonts w:ascii="Century Gothic" w:hAnsi="Century Gothic"/>
                <w:sz w:val="16"/>
                <w:szCs w:val="16"/>
              </w:rPr>
              <w:t>Documento de Declaración de integridad.</w:t>
            </w:r>
          </w:p>
        </w:tc>
      </w:tr>
      <w:tr w:rsidR="00F828D4" w14:paraId="0758FD93" w14:textId="77777777" w:rsidTr="0093600E">
        <w:tc>
          <w:tcPr>
            <w:tcW w:w="8779" w:type="dxa"/>
            <w:gridSpan w:val="5"/>
            <w:vAlign w:val="center"/>
          </w:tcPr>
          <w:p w14:paraId="086E37A2" w14:textId="2039262A" w:rsidR="00F828D4" w:rsidRPr="005B187E" w:rsidRDefault="00F828D4" w:rsidP="00F828D4">
            <w:pPr>
              <w:contextualSpacing/>
              <w:rPr>
                <w:rFonts w:ascii="Century Gothic" w:hAnsi="Century Gothic"/>
                <w:sz w:val="16"/>
                <w:szCs w:val="16"/>
                <w:lang w:val="es-ES"/>
              </w:rPr>
            </w:pPr>
            <w:r w:rsidRPr="005B187E">
              <w:rPr>
                <w:rFonts w:ascii="Century Gothic" w:hAnsi="Century Gothic"/>
                <w:caps/>
                <w:sz w:val="16"/>
                <w:szCs w:val="16"/>
              </w:rPr>
              <w:fldChar w:fldCharType="begin">
                <w:ffData>
                  <w:name w:val="Check26"/>
                  <w:enabled/>
                  <w:calcOnExit w:val="0"/>
                  <w:checkBox>
                    <w:size w:val="20"/>
                    <w:default w:val="0"/>
                  </w:checkBox>
                </w:ffData>
              </w:fldChar>
            </w:r>
            <w:r w:rsidRPr="005B187E">
              <w:rPr>
                <w:rFonts w:ascii="Century Gothic" w:hAnsi="Century Gothic"/>
                <w:caps/>
                <w:sz w:val="16"/>
                <w:szCs w:val="16"/>
              </w:rPr>
              <w:instrText xml:space="preserve"> FORMCHECKBOX </w:instrText>
            </w:r>
            <w:r w:rsidR="009A565E">
              <w:rPr>
                <w:rFonts w:ascii="Century Gothic" w:hAnsi="Century Gothic"/>
                <w:caps/>
                <w:sz w:val="16"/>
                <w:szCs w:val="16"/>
              </w:rPr>
            </w:r>
            <w:r w:rsidR="009A565E">
              <w:rPr>
                <w:rFonts w:ascii="Century Gothic" w:hAnsi="Century Gothic"/>
                <w:caps/>
                <w:sz w:val="16"/>
                <w:szCs w:val="16"/>
              </w:rPr>
              <w:fldChar w:fldCharType="separate"/>
            </w:r>
            <w:r w:rsidRPr="005B187E">
              <w:rPr>
                <w:rFonts w:ascii="Century Gothic" w:hAnsi="Century Gothic"/>
                <w:caps/>
                <w:sz w:val="16"/>
                <w:szCs w:val="16"/>
              </w:rPr>
              <w:fldChar w:fldCharType="end"/>
            </w:r>
            <w:r w:rsidR="005B187E" w:rsidRPr="005B187E">
              <w:rPr>
                <w:rFonts w:ascii="Century Gothic" w:hAnsi="Century Gothic"/>
                <w:sz w:val="16"/>
                <w:szCs w:val="16"/>
              </w:rPr>
              <w:t xml:space="preserve"> Paz y salvo de la SENACYT del o la Representante Legal (persona jurídica)</w:t>
            </w:r>
            <w:r w:rsidR="005B187E">
              <w:rPr>
                <w:rFonts w:ascii="Century Gothic" w:hAnsi="Century Gothic"/>
                <w:sz w:val="16"/>
                <w:szCs w:val="16"/>
              </w:rPr>
              <w:t>.</w:t>
            </w:r>
          </w:p>
        </w:tc>
      </w:tr>
      <w:tr w:rsidR="005B187E" w14:paraId="099A1CA0" w14:textId="77777777" w:rsidTr="001D6A5F">
        <w:tc>
          <w:tcPr>
            <w:tcW w:w="8779" w:type="dxa"/>
            <w:gridSpan w:val="5"/>
            <w:vAlign w:val="center"/>
          </w:tcPr>
          <w:p w14:paraId="57B9AFCC" w14:textId="4B79D7BF" w:rsidR="005B187E" w:rsidRDefault="005B187E" w:rsidP="005B187E">
            <w:pPr>
              <w:contextualSpacing/>
              <w:rPr>
                <w:lang w:val="es-ES"/>
              </w:rPr>
            </w:pPr>
            <w:r w:rsidRPr="005B187E">
              <w:rPr>
                <w:rFonts w:ascii="Century Gothic" w:hAnsi="Century Gothic"/>
                <w:caps/>
                <w:sz w:val="16"/>
                <w:szCs w:val="16"/>
              </w:rPr>
              <w:fldChar w:fldCharType="begin">
                <w:ffData>
                  <w:name w:val="Check26"/>
                  <w:enabled/>
                  <w:calcOnExit w:val="0"/>
                  <w:checkBox>
                    <w:size w:val="20"/>
                    <w:default w:val="0"/>
                  </w:checkBox>
                </w:ffData>
              </w:fldChar>
            </w:r>
            <w:r w:rsidRPr="005B187E">
              <w:rPr>
                <w:rFonts w:ascii="Century Gothic" w:hAnsi="Century Gothic"/>
                <w:caps/>
                <w:sz w:val="16"/>
                <w:szCs w:val="16"/>
              </w:rPr>
              <w:instrText xml:space="preserve"> FORMCHECKBOX </w:instrText>
            </w:r>
            <w:r w:rsidR="009A565E">
              <w:rPr>
                <w:rFonts w:ascii="Century Gothic" w:hAnsi="Century Gothic"/>
                <w:caps/>
                <w:sz w:val="16"/>
                <w:szCs w:val="16"/>
              </w:rPr>
            </w:r>
            <w:r w:rsidR="009A565E">
              <w:rPr>
                <w:rFonts w:ascii="Century Gothic" w:hAnsi="Century Gothic"/>
                <w:caps/>
                <w:sz w:val="16"/>
                <w:szCs w:val="16"/>
              </w:rPr>
              <w:fldChar w:fldCharType="separate"/>
            </w:r>
            <w:r w:rsidRPr="005B187E">
              <w:rPr>
                <w:rFonts w:ascii="Century Gothic" w:hAnsi="Century Gothic"/>
                <w:caps/>
                <w:sz w:val="16"/>
                <w:szCs w:val="16"/>
              </w:rPr>
              <w:fldChar w:fldCharType="end"/>
            </w:r>
            <w:r w:rsidRPr="005B187E">
              <w:rPr>
                <w:rFonts w:ascii="Century Gothic" w:hAnsi="Century Gothic"/>
                <w:sz w:val="16"/>
                <w:szCs w:val="16"/>
              </w:rPr>
              <w:t xml:space="preserve"> Paz y salvo de la SENACYT del o la </w:t>
            </w:r>
            <w:r>
              <w:rPr>
                <w:rFonts w:ascii="Century Gothic" w:hAnsi="Century Gothic"/>
                <w:sz w:val="16"/>
                <w:szCs w:val="16"/>
              </w:rPr>
              <w:t>proponente principal (persona natural).</w:t>
            </w:r>
          </w:p>
        </w:tc>
      </w:tr>
      <w:tr w:rsidR="005B187E" w14:paraId="6D4F4CC7" w14:textId="77777777" w:rsidTr="001D6A5F">
        <w:tc>
          <w:tcPr>
            <w:tcW w:w="8779" w:type="dxa"/>
            <w:gridSpan w:val="5"/>
            <w:vAlign w:val="center"/>
          </w:tcPr>
          <w:p w14:paraId="1DEB775F" w14:textId="0B68B591" w:rsidR="005B187E" w:rsidRPr="003E5EA0" w:rsidRDefault="005B187E" w:rsidP="005B187E">
            <w:pPr>
              <w:contextualSpacing/>
              <w:rPr>
                <w:rFonts w:ascii="Century Gothic" w:hAnsi="Century Gothic"/>
                <w:caps/>
                <w:sz w:val="16"/>
                <w:szCs w:val="16"/>
              </w:rPr>
            </w:pPr>
            <w:r w:rsidRPr="005B187E">
              <w:rPr>
                <w:rFonts w:ascii="Century Gothic" w:hAnsi="Century Gothic"/>
                <w:caps/>
                <w:sz w:val="16"/>
                <w:szCs w:val="16"/>
              </w:rPr>
              <w:fldChar w:fldCharType="begin">
                <w:ffData>
                  <w:name w:val="Check26"/>
                  <w:enabled/>
                  <w:calcOnExit w:val="0"/>
                  <w:checkBox>
                    <w:size w:val="20"/>
                    <w:default w:val="0"/>
                  </w:checkBox>
                </w:ffData>
              </w:fldChar>
            </w:r>
            <w:r w:rsidRPr="005B187E">
              <w:rPr>
                <w:rFonts w:ascii="Century Gothic" w:hAnsi="Century Gothic"/>
                <w:caps/>
                <w:sz w:val="16"/>
                <w:szCs w:val="16"/>
              </w:rPr>
              <w:instrText xml:space="preserve"> FORMCHECKBOX </w:instrText>
            </w:r>
            <w:r w:rsidR="009A565E">
              <w:rPr>
                <w:rFonts w:ascii="Century Gothic" w:hAnsi="Century Gothic"/>
                <w:caps/>
                <w:sz w:val="16"/>
                <w:szCs w:val="16"/>
              </w:rPr>
            </w:r>
            <w:r w:rsidR="009A565E">
              <w:rPr>
                <w:rFonts w:ascii="Century Gothic" w:hAnsi="Century Gothic"/>
                <w:caps/>
                <w:sz w:val="16"/>
                <w:szCs w:val="16"/>
              </w:rPr>
              <w:fldChar w:fldCharType="separate"/>
            </w:r>
            <w:r w:rsidRPr="005B187E">
              <w:rPr>
                <w:rFonts w:ascii="Century Gothic" w:hAnsi="Century Gothic"/>
                <w:caps/>
                <w:sz w:val="16"/>
                <w:szCs w:val="16"/>
              </w:rPr>
              <w:fldChar w:fldCharType="end"/>
            </w:r>
            <w:r w:rsidRPr="005B187E">
              <w:rPr>
                <w:rFonts w:ascii="Century Gothic" w:hAnsi="Century Gothic"/>
                <w:sz w:val="16"/>
                <w:szCs w:val="16"/>
              </w:rPr>
              <w:t xml:space="preserve"> Paz y salvo de la SENACYT del o la </w:t>
            </w:r>
            <w:r>
              <w:rPr>
                <w:rFonts w:ascii="Century Gothic" w:hAnsi="Century Gothic"/>
                <w:sz w:val="16"/>
                <w:szCs w:val="16"/>
              </w:rPr>
              <w:t>Investigador (a) principal.</w:t>
            </w:r>
          </w:p>
        </w:tc>
      </w:tr>
      <w:tr w:rsidR="005B187E" w14:paraId="6589A348" w14:textId="77777777" w:rsidTr="001D6A5F">
        <w:tc>
          <w:tcPr>
            <w:tcW w:w="8779" w:type="dxa"/>
            <w:gridSpan w:val="5"/>
            <w:vAlign w:val="center"/>
          </w:tcPr>
          <w:p w14:paraId="16416342" w14:textId="3E5C37E9" w:rsidR="005B187E" w:rsidRPr="003E5EA0" w:rsidRDefault="005B187E" w:rsidP="005B187E">
            <w:pPr>
              <w:contextualSpacing/>
              <w:rPr>
                <w:rFonts w:ascii="Century Gothic" w:hAnsi="Century Gothic"/>
                <w:caps/>
                <w:sz w:val="16"/>
                <w:szCs w:val="16"/>
              </w:rPr>
            </w:pPr>
            <w:r w:rsidRPr="003E5EA0">
              <w:rPr>
                <w:rFonts w:ascii="Century Gothic" w:hAnsi="Century Gothic"/>
                <w:caps/>
                <w:sz w:val="16"/>
                <w:szCs w:val="16"/>
              </w:rPr>
              <w:fldChar w:fldCharType="begin">
                <w:ffData>
                  <w:name w:val="Check26"/>
                  <w:enabled/>
                  <w:calcOnExit w:val="0"/>
                  <w:checkBox>
                    <w:size w:val="20"/>
                    <w:default w:val="0"/>
                  </w:checkBox>
                </w:ffData>
              </w:fldChar>
            </w:r>
            <w:r w:rsidRPr="003E5EA0">
              <w:rPr>
                <w:rFonts w:ascii="Century Gothic" w:hAnsi="Century Gothic"/>
                <w:caps/>
                <w:sz w:val="16"/>
                <w:szCs w:val="16"/>
              </w:rPr>
              <w:instrText xml:space="preserve"> FORMCHECKBOX </w:instrText>
            </w:r>
            <w:r w:rsidR="009A565E">
              <w:rPr>
                <w:rFonts w:ascii="Century Gothic" w:hAnsi="Century Gothic"/>
                <w:caps/>
                <w:sz w:val="16"/>
                <w:szCs w:val="16"/>
              </w:rPr>
            </w:r>
            <w:r w:rsidR="009A565E">
              <w:rPr>
                <w:rFonts w:ascii="Century Gothic" w:hAnsi="Century Gothic"/>
                <w:caps/>
                <w:sz w:val="16"/>
                <w:szCs w:val="16"/>
              </w:rPr>
              <w:fldChar w:fldCharType="separate"/>
            </w:r>
            <w:r w:rsidRPr="003E5EA0">
              <w:rPr>
                <w:rFonts w:ascii="Century Gothic" w:hAnsi="Century Gothic"/>
                <w:caps/>
                <w:sz w:val="16"/>
                <w:szCs w:val="16"/>
              </w:rPr>
              <w:fldChar w:fldCharType="end"/>
            </w:r>
            <w:r w:rsidRPr="005B187E">
              <w:rPr>
                <w:rFonts w:ascii="Century Gothic" w:hAnsi="Century Gothic"/>
                <w:sz w:val="16"/>
                <w:szCs w:val="16"/>
              </w:rPr>
              <w:t xml:space="preserve"> Paz y salvo de la SENACYT </w:t>
            </w:r>
            <w:r>
              <w:rPr>
                <w:rFonts w:ascii="Century Gothic" w:hAnsi="Century Gothic"/>
                <w:sz w:val="16"/>
                <w:szCs w:val="16"/>
              </w:rPr>
              <w:t>de la entidad administradora de fondos (si fuese el caso).</w:t>
            </w:r>
          </w:p>
        </w:tc>
      </w:tr>
      <w:tr w:rsidR="005B187E" w14:paraId="68EC3165" w14:textId="77777777" w:rsidTr="00612C55">
        <w:tc>
          <w:tcPr>
            <w:tcW w:w="8779" w:type="dxa"/>
            <w:gridSpan w:val="5"/>
            <w:shd w:val="clear" w:color="auto" w:fill="AEAAAA" w:themeFill="background2" w:themeFillShade="BF"/>
          </w:tcPr>
          <w:p w14:paraId="3239A7EE" w14:textId="586673EC" w:rsidR="005B187E" w:rsidRPr="008261EF" w:rsidRDefault="005B187E" w:rsidP="005B187E">
            <w:pPr>
              <w:contextualSpacing/>
              <w:rPr>
                <w:rFonts w:ascii="Century Gothic" w:hAnsi="Century Gothic"/>
                <w:b/>
                <w:bCs/>
                <w:sz w:val="20"/>
                <w:szCs w:val="20"/>
                <w:lang w:val="es-ES"/>
              </w:rPr>
            </w:pPr>
            <w:r w:rsidRPr="008261EF">
              <w:rPr>
                <w:rFonts w:ascii="Century Gothic" w:hAnsi="Century Gothic"/>
                <w:b/>
                <w:bCs/>
                <w:sz w:val="20"/>
                <w:szCs w:val="20"/>
                <w:lang w:val="es-ES"/>
              </w:rPr>
              <w:t>OBSERVACIONES ADICIONALES</w:t>
            </w:r>
          </w:p>
        </w:tc>
      </w:tr>
      <w:tr w:rsidR="005B187E" w14:paraId="36983B17" w14:textId="77777777" w:rsidTr="00612C55">
        <w:tc>
          <w:tcPr>
            <w:tcW w:w="8779" w:type="dxa"/>
            <w:gridSpan w:val="5"/>
            <w:vAlign w:val="center"/>
          </w:tcPr>
          <w:p w14:paraId="11459CAC" w14:textId="33479CF2" w:rsidR="005B187E" w:rsidRPr="00951605" w:rsidRDefault="005B187E" w:rsidP="005B187E">
            <w:pPr>
              <w:contextualSpacing/>
              <w:jc w:val="both"/>
              <w:rPr>
                <w:rFonts w:ascii="Century Gothic" w:hAnsi="Century Gothic"/>
                <w:sz w:val="16"/>
                <w:szCs w:val="16"/>
                <w:lang w:val="es-ES"/>
              </w:rPr>
            </w:pPr>
            <w:r w:rsidRPr="00951605">
              <w:rPr>
                <w:rFonts w:ascii="Century Gothic" w:hAnsi="Century Gothic"/>
                <w:sz w:val="16"/>
                <w:szCs w:val="16"/>
                <w:lang w:val="es-ES"/>
              </w:rPr>
              <w:t xml:space="preserve">Proponente es quien presenta la propuesta de proyecto a la SENACYT, ya sea persona natural o jurídica. En caso de que el proponente indique que tendrá una Organización administradora de fondos, de ser seleccionada la propuesta presentada, el contrato se hará con la Organización Administradora de fondos. Es responsabilidad del proponente y NO de la SENACYT asegurarse que la propuesta este con la documentación completa solicitada y recibida por la SENACYT dentro de los plazos previsto de la Convocatoria Pública, para esto cada propuesta recibida dentro del plazo previsto de recepción de propuestas un código único que le será notificado al proponente. Las propuestas que al momento de su verificación estén incompletas no serán enviadas al Comité Externo de Evaluación por Pares y en su defecto será notificado al proponente del no cumplimiento de lo solicitado en la sección DOCUMENTACIÓN del Anuncio de la Convocatoria Pública. Para participar en la presente Convocatoria Pública, todos los proponentes deberán tener la capacidad legal y financiera requerida por las leyes de la República de Panamá para participar en este tipo de actos y cumplir con los requisitos exigidos y establecidos en la Resolución Junta Directiva No.01 de 13 de enero de 2022. Los proponentes deben asegurarse de que </w:t>
            </w:r>
            <w:r w:rsidR="00884D16" w:rsidRPr="00951605">
              <w:rPr>
                <w:rFonts w:ascii="Century Gothic" w:hAnsi="Century Gothic"/>
                <w:sz w:val="16"/>
                <w:szCs w:val="16"/>
                <w:lang w:val="es-ES"/>
              </w:rPr>
              <w:t>la distribución de los fondos en el presupuesto vaya</w:t>
            </w:r>
            <w:r w:rsidRPr="00951605">
              <w:rPr>
                <w:rFonts w:ascii="Century Gothic" w:hAnsi="Century Gothic"/>
                <w:sz w:val="16"/>
                <w:szCs w:val="16"/>
                <w:lang w:val="es-ES"/>
              </w:rPr>
              <w:t xml:space="preserve"> acordes con los objetivos del Programa de Fomento a la Innovación Educativa </w:t>
            </w:r>
            <w:r w:rsidR="007F3822" w:rsidRPr="00951605">
              <w:rPr>
                <w:rFonts w:ascii="Century Gothic" w:hAnsi="Century Gothic"/>
                <w:sz w:val="16"/>
                <w:szCs w:val="16"/>
                <w:lang w:val="es-ES"/>
              </w:rPr>
              <w:t xml:space="preserve">y </w:t>
            </w:r>
            <w:r w:rsidRPr="00951605">
              <w:rPr>
                <w:rFonts w:ascii="Century Gothic" w:hAnsi="Century Gothic"/>
                <w:sz w:val="16"/>
                <w:szCs w:val="16"/>
                <w:lang w:val="es-ES"/>
              </w:rPr>
              <w:t xml:space="preserve">de la Convocatoria Pública. Para consultas sobre la Convocatoria Pública pueden dirigirse a </w:t>
            </w:r>
            <w:hyperlink r:id="rId7" w:history="1">
              <w:r w:rsidR="00304012" w:rsidRPr="00304012">
                <w:rPr>
                  <w:rStyle w:val="Hipervnculo"/>
                  <w:rFonts w:ascii="Century Gothic" w:hAnsi="Century Gothic"/>
                  <w:sz w:val="16"/>
                  <w:szCs w:val="16"/>
                </w:rPr>
                <w:t>ConvocatoriaR2-2022</w:t>
              </w:r>
              <w:r w:rsidR="00304012" w:rsidRPr="00304012">
                <w:rPr>
                  <w:rStyle w:val="Hipervnculo"/>
                  <w:rFonts w:ascii="Century Gothic" w:eastAsia="Times New Roman" w:hAnsi="Century Gothic"/>
                  <w:sz w:val="16"/>
                  <w:szCs w:val="16"/>
                  <w:lang w:val="es-ES"/>
                </w:rPr>
                <w:t>@senacyt.gob.pa</w:t>
              </w:r>
            </w:hyperlink>
            <w:r w:rsidRPr="00951605">
              <w:rPr>
                <w:rFonts w:ascii="Century Gothic" w:hAnsi="Century Gothic"/>
                <w:sz w:val="16"/>
                <w:szCs w:val="16"/>
              </w:rPr>
              <w:t xml:space="preserve"> o al teléfono 517-0014 Ext. 1041 (Gloria García).</w:t>
            </w:r>
          </w:p>
        </w:tc>
      </w:tr>
      <w:tr w:rsidR="005B187E" w14:paraId="753048D3" w14:textId="77777777" w:rsidTr="00612C55">
        <w:tc>
          <w:tcPr>
            <w:tcW w:w="8779" w:type="dxa"/>
            <w:gridSpan w:val="5"/>
            <w:shd w:val="clear" w:color="auto" w:fill="AEAAAA" w:themeFill="background2" w:themeFillShade="BF"/>
          </w:tcPr>
          <w:p w14:paraId="27F1755D" w14:textId="73F50331" w:rsidR="005B187E" w:rsidRPr="008261EF" w:rsidRDefault="005B187E" w:rsidP="005B187E">
            <w:pPr>
              <w:contextualSpacing/>
              <w:rPr>
                <w:rFonts w:ascii="Century Gothic" w:hAnsi="Century Gothic"/>
                <w:b/>
                <w:bCs/>
                <w:sz w:val="20"/>
                <w:szCs w:val="20"/>
                <w:lang w:val="es-ES"/>
              </w:rPr>
            </w:pPr>
            <w:r w:rsidRPr="008261EF">
              <w:rPr>
                <w:rFonts w:ascii="Century Gothic" w:hAnsi="Century Gothic"/>
                <w:b/>
                <w:bCs/>
                <w:sz w:val="20"/>
                <w:szCs w:val="20"/>
                <w:lang w:val="es-ES"/>
              </w:rPr>
              <w:t>CERTIFICACIONES</w:t>
            </w:r>
          </w:p>
        </w:tc>
      </w:tr>
      <w:tr w:rsidR="005B187E" w14:paraId="01FBD7FE" w14:textId="77777777" w:rsidTr="00612C55">
        <w:tc>
          <w:tcPr>
            <w:tcW w:w="8779" w:type="dxa"/>
            <w:gridSpan w:val="5"/>
          </w:tcPr>
          <w:p w14:paraId="5069497F" w14:textId="0123C97D" w:rsidR="005B187E" w:rsidRPr="00951605" w:rsidRDefault="005B187E" w:rsidP="005B187E">
            <w:pPr>
              <w:spacing w:before="120" w:after="120"/>
              <w:ind w:right="57"/>
              <w:jc w:val="both"/>
              <w:rPr>
                <w:rFonts w:ascii="Century Gothic" w:hAnsi="Century Gothic" w:cstheme="minorHAnsi"/>
                <w:sz w:val="16"/>
                <w:szCs w:val="16"/>
              </w:rPr>
            </w:pPr>
            <w:r w:rsidRPr="00951605">
              <w:rPr>
                <w:rFonts w:ascii="Century Gothic" w:hAnsi="Century Gothic" w:cstheme="minorHAnsi"/>
                <w:sz w:val="16"/>
                <w:szCs w:val="16"/>
              </w:rPr>
              <w:t>CON LA ENTREGA DE ESTA PROPUESTA EL PROPONENTE A</w:t>
            </w:r>
            <w:r w:rsidR="00884D16">
              <w:rPr>
                <w:rFonts w:ascii="Century Gothic" w:hAnsi="Century Gothic" w:cstheme="minorHAnsi"/>
                <w:sz w:val="16"/>
                <w:szCs w:val="16"/>
              </w:rPr>
              <w:t>C</w:t>
            </w:r>
            <w:r w:rsidRPr="00951605">
              <w:rPr>
                <w:rFonts w:ascii="Century Gothic" w:hAnsi="Century Gothic" w:cstheme="minorHAnsi"/>
                <w:sz w:val="16"/>
                <w:szCs w:val="16"/>
              </w:rPr>
              <w:t>EPTA LA OBLIGACIÓN DE CUMPLIR CON LOS TÉRMINOS Y CONDICIONES INDICADOS EN LA PRESENTE CONVOCATORIA Y EL REGLAMENTO DEL PROGRAMA (RESOLUCIÓN DE JUNTA DIRECTIVA No.</w:t>
            </w:r>
            <w:r w:rsidR="00C92658">
              <w:rPr>
                <w:rFonts w:ascii="Century Gothic" w:hAnsi="Century Gothic" w:cstheme="minorHAnsi"/>
                <w:sz w:val="16"/>
                <w:szCs w:val="16"/>
              </w:rPr>
              <w:t xml:space="preserve"> </w:t>
            </w:r>
            <w:r w:rsidRPr="00951605">
              <w:rPr>
                <w:rFonts w:ascii="Century Gothic" w:hAnsi="Century Gothic" w:cstheme="minorHAnsi"/>
                <w:sz w:val="16"/>
                <w:szCs w:val="16"/>
              </w:rPr>
              <w:t>01 DE 13 DE ENERO DE 2022) DISPONIBLE EN LA PÁGINA WEB DE LA SENACYT.</w:t>
            </w:r>
          </w:p>
          <w:p w14:paraId="72356C4B" w14:textId="4DD1B682" w:rsidR="005B187E" w:rsidRPr="007B50DA" w:rsidRDefault="005B187E" w:rsidP="005B187E">
            <w:pPr>
              <w:pStyle w:val="Prrafodelista"/>
              <w:numPr>
                <w:ilvl w:val="0"/>
                <w:numId w:val="2"/>
              </w:numPr>
              <w:spacing w:after="120"/>
              <w:ind w:left="318" w:right="57" w:hanging="284"/>
              <w:contextualSpacing w:val="0"/>
              <w:jc w:val="both"/>
              <w:rPr>
                <w:rFonts w:ascii="Century Gothic" w:hAnsi="Century Gothic" w:cstheme="minorHAnsi"/>
                <w:b/>
                <w:sz w:val="16"/>
                <w:szCs w:val="16"/>
              </w:rPr>
            </w:pPr>
            <w:r w:rsidRPr="007B50DA">
              <w:rPr>
                <w:rFonts w:ascii="Century Gothic" w:hAnsi="Century Gothic" w:cstheme="minorHAnsi"/>
                <w:b/>
                <w:sz w:val="16"/>
                <w:szCs w:val="16"/>
              </w:rPr>
              <w:t>CERTIFICO QUE HE LEIDO Y ESTOY DE ACUERDO CON LOS TÉRMINOS Y CONDICIONES INDICADOS EN LA RESOLUCIÓN DE JUNTA DIRECTIVA No.01 DE 13 DE ENERO DE 2022.</w:t>
            </w:r>
          </w:p>
          <w:p w14:paraId="06886D50" w14:textId="77777777" w:rsidR="005B187E" w:rsidRPr="007B50DA" w:rsidRDefault="005B187E" w:rsidP="005B187E">
            <w:pPr>
              <w:spacing w:before="120" w:after="120"/>
              <w:ind w:right="57"/>
              <w:jc w:val="both"/>
              <w:rPr>
                <w:rFonts w:ascii="Century Gothic" w:hAnsi="Century Gothic" w:cstheme="minorHAnsi"/>
                <w:sz w:val="16"/>
                <w:szCs w:val="16"/>
              </w:rPr>
            </w:pPr>
            <w:r w:rsidRPr="007B50DA">
              <w:rPr>
                <w:rFonts w:ascii="Century Gothic" w:hAnsi="Century Gothic" w:cstheme="minorHAnsi"/>
                <w:sz w:val="16"/>
                <w:szCs w:val="16"/>
              </w:rPr>
              <w:t xml:space="preserve">                     </w:t>
            </w:r>
            <w:r w:rsidRPr="007B50DA">
              <w:rPr>
                <w:rFonts w:ascii="Century Gothic" w:hAnsi="Century Gothic" w:cstheme="minorHAnsi"/>
                <w:sz w:val="16"/>
                <w:szCs w:val="16"/>
              </w:rPr>
              <w:sym w:font="Wingdings 2" w:char="F0A3"/>
            </w:r>
            <w:r w:rsidRPr="007B50DA">
              <w:rPr>
                <w:rFonts w:ascii="Century Gothic" w:hAnsi="Century Gothic" w:cstheme="minorHAnsi"/>
                <w:sz w:val="16"/>
                <w:szCs w:val="16"/>
              </w:rPr>
              <w:t xml:space="preserve"> </w:t>
            </w:r>
            <w:r w:rsidRPr="007B50DA">
              <w:rPr>
                <w:rFonts w:ascii="Century Gothic" w:hAnsi="Century Gothic" w:cstheme="minorHAnsi"/>
                <w:b/>
                <w:sz w:val="16"/>
                <w:szCs w:val="16"/>
              </w:rPr>
              <w:t>Sí</w:t>
            </w:r>
            <w:r w:rsidRPr="007B50DA">
              <w:rPr>
                <w:rFonts w:ascii="Century Gothic" w:hAnsi="Century Gothic" w:cstheme="minorHAnsi"/>
                <w:sz w:val="16"/>
                <w:szCs w:val="16"/>
              </w:rPr>
              <w:t xml:space="preserve">              </w:t>
            </w:r>
            <w:r w:rsidRPr="007B50DA">
              <w:rPr>
                <w:rFonts w:ascii="Century Gothic" w:hAnsi="Century Gothic" w:cstheme="minorHAnsi"/>
                <w:sz w:val="16"/>
                <w:szCs w:val="16"/>
              </w:rPr>
              <w:sym w:font="Wingdings 2" w:char="F0A3"/>
            </w:r>
            <w:r w:rsidRPr="007B50DA">
              <w:rPr>
                <w:rFonts w:ascii="Century Gothic" w:hAnsi="Century Gothic" w:cstheme="minorHAnsi"/>
                <w:sz w:val="16"/>
                <w:szCs w:val="16"/>
              </w:rPr>
              <w:t xml:space="preserve"> </w:t>
            </w:r>
            <w:r w:rsidRPr="007B50DA">
              <w:rPr>
                <w:rFonts w:ascii="Century Gothic" w:hAnsi="Century Gothic" w:cstheme="minorHAnsi"/>
                <w:b/>
                <w:sz w:val="16"/>
                <w:szCs w:val="16"/>
              </w:rPr>
              <w:t>No</w:t>
            </w:r>
          </w:p>
          <w:p w14:paraId="3AD6577A" w14:textId="77777777" w:rsidR="005B187E" w:rsidRPr="007B50DA" w:rsidRDefault="005B187E" w:rsidP="005B187E">
            <w:pPr>
              <w:spacing w:after="120"/>
              <w:ind w:right="57"/>
              <w:jc w:val="both"/>
              <w:rPr>
                <w:rFonts w:ascii="Century Gothic" w:hAnsi="Century Gothic" w:cstheme="minorHAnsi"/>
                <w:sz w:val="16"/>
                <w:szCs w:val="16"/>
              </w:rPr>
            </w:pPr>
            <w:r w:rsidRPr="007B50DA">
              <w:rPr>
                <w:rFonts w:ascii="Century Gothic" w:hAnsi="Century Gothic" w:cstheme="minorHAnsi"/>
                <w:sz w:val="16"/>
                <w:szCs w:val="16"/>
              </w:rPr>
              <w:t>DECLARA Y ACEPTA EL PROPONENTE QUE LA PROPUESTA CON LA QUE PARTICIPA EN LA CONVOCATORIA ES ORIGINAL Y QUE NO HA SIDO FINANCIADA ANTERIORMENTE POR LA SENACYT, BAJO EL MISMO U OTRO NOMBRE, O POR OTRO PROPONENTE O POR OTROS ORGANISMOS NACIONALES O INTERNACIONALES, SIN HABERLO INFORMADO O PUESTO EN CONOCIMIENTO DE LA SENACYT.</w:t>
            </w:r>
          </w:p>
          <w:p w14:paraId="4BE6ACC0" w14:textId="77777777" w:rsidR="005B187E" w:rsidRPr="007B50DA" w:rsidRDefault="005B187E" w:rsidP="005B187E">
            <w:pPr>
              <w:pStyle w:val="Prrafodelista"/>
              <w:numPr>
                <w:ilvl w:val="0"/>
                <w:numId w:val="2"/>
              </w:numPr>
              <w:spacing w:after="120"/>
              <w:ind w:left="318" w:right="57" w:hanging="284"/>
              <w:contextualSpacing w:val="0"/>
              <w:jc w:val="both"/>
              <w:rPr>
                <w:rFonts w:ascii="Century Gothic" w:hAnsi="Century Gothic" w:cstheme="minorHAnsi"/>
                <w:b/>
                <w:sz w:val="16"/>
                <w:szCs w:val="16"/>
              </w:rPr>
            </w:pPr>
            <w:r w:rsidRPr="007B50DA">
              <w:rPr>
                <w:rFonts w:ascii="Century Gothic" w:hAnsi="Century Gothic" w:cstheme="minorHAnsi"/>
                <w:b/>
                <w:sz w:val="16"/>
                <w:szCs w:val="16"/>
              </w:rPr>
              <w:t>CERTIFICO QUE LAS DECLARACIONES PRESENTADAS AQUÍ (EXCLUYENDO HIPÓTESIS Y/O OPINIONES CIENTÍFICAS, TÉCNICAS Y DEMÁS) SON VERDADERAS Y ESTÁN COMPLETAS.</w:t>
            </w:r>
          </w:p>
          <w:p w14:paraId="1C1F909F" w14:textId="6B7E1BE3" w:rsidR="005B187E" w:rsidRPr="00951605" w:rsidRDefault="005B187E" w:rsidP="005B187E">
            <w:pPr>
              <w:contextualSpacing/>
              <w:jc w:val="center"/>
              <w:rPr>
                <w:rFonts w:ascii="Century Gothic" w:hAnsi="Century Gothic"/>
                <w:sz w:val="16"/>
                <w:szCs w:val="16"/>
                <w:lang w:val="es-ES"/>
              </w:rPr>
            </w:pPr>
            <w:r w:rsidRPr="007B50DA">
              <w:rPr>
                <w:rFonts w:ascii="Century Gothic" w:hAnsi="Century Gothic" w:cstheme="minorHAnsi"/>
                <w:sz w:val="16"/>
                <w:szCs w:val="16"/>
              </w:rPr>
              <w:t xml:space="preserve">                     </w:t>
            </w:r>
            <w:r w:rsidRPr="007B50DA">
              <w:rPr>
                <w:rFonts w:ascii="Century Gothic" w:hAnsi="Century Gothic" w:cstheme="minorHAnsi"/>
                <w:sz w:val="16"/>
                <w:szCs w:val="16"/>
              </w:rPr>
              <w:sym w:font="Wingdings 2" w:char="F0A3"/>
            </w:r>
            <w:r w:rsidRPr="007B50DA">
              <w:rPr>
                <w:rFonts w:ascii="Century Gothic" w:hAnsi="Century Gothic" w:cstheme="minorHAnsi"/>
                <w:sz w:val="16"/>
                <w:szCs w:val="16"/>
              </w:rPr>
              <w:t xml:space="preserve"> </w:t>
            </w:r>
            <w:r w:rsidRPr="007B50DA">
              <w:rPr>
                <w:rFonts w:ascii="Century Gothic" w:hAnsi="Century Gothic" w:cstheme="minorHAnsi"/>
                <w:b/>
                <w:sz w:val="16"/>
                <w:szCs w:val="16"/>
              </w:rPr>
              <w:t>Sí</w:t>
            </w:r>
            <w:r w:rsidRPr="007B50DA">
              <w:rPr>
                <w:rFonts w:ascii="Century Gothic" w:hAnsi="Century Gothic" w:cstheme="minorHAnsi"/>
                <w:sz w:val="16"/>
                <w:szCs w:val="16"/>
              </w:rPr>
              <w:t xml:space="preserve">              </w:t>
            </w:r>
            <w:r w:rsidRPr="007B50DA">
              <w:rPr>
                <w:rFonts w:ascii="Century Gothic" w:hAnsi="Century Gothic" w:cstheme="minorHAnsi"/>
                <w:sz w:val="16"/>
                <w:szCs w:val="16"/>
              </w:rPr>
              <w:sym w:font="Wingdings 2" w:char="F0A3"/>
            </w:r>
            <w:r w:rsidRPr="007B50DA">
              <w:rPr>
                <w:rFonts w:ascii="Century Gothic" w:hAnsi="Century Gothic" w:cstheme="minorHAnsi"/>
                <w:sz w:val="16"/>
                <w:szCs w:val="16"/>
              </w:rPr>
              <w:t xml:space="preserve"> </w:t>
            </w:r>
            <w:r w:rsidRPr="007B50DA">
              <w:rPr>
                <w:rFonts w:ascii="Century Gothic" w:hAnsi="Century Gothic" w:cstheme="minorHAnsi"/>
                <w:b/>
                <w:sz w:val="16"/>
                <w:szCs w:val="16"/>
              </w:rPr>
              <w:t>No</w:t>
            </w:r>
          </w:p>
        </w:tc>
      </w:tr>
      <w:tr w:rsidR="005B187E" w14:paraId="2E514CFF" w14:textId="77777777" w:rsidTr="00586127">
        <w:tc>
          <w:tcPr>
            <w:tcW w:w="4929" w:type="dxa"/>
            <w:gridSpan w:val="2"/>
            <w:tcBorders>
              <w:right w:val="single" w:sz="4" w:space="0" w:color="auto"/>
            </w:tcBorders>
          </w:tcPr>
          <w:p w14:paraId="6451647D" w14:textId="77777777" w:rsidR="005B187E" w:rsidRPr="008261EF" w:rsidRDefault="005B187E" w:rsidP="005B187E">
            <w:pPr>
              <w:spacing w:before="120" w:after="240"/>
              <w:ind w:left="34" w:right="57"/>
              <w:jc w:val="center"/>
              <w:rPr>
                <w:rFonts w:ascii="Century Gothic" w:hAnsi="Century Gothic" w:cstheme="minorHAnsi"/>
                <w:b/>
                <w:sz w:val="18"/>
                <w:szCs w:val="18"/>
              </w:rPr>
            </w:pPr>
            <w:r w:rsidRPr="008261EF">
              <w:rPr>
                <w:rFonts w:ascii="Century Gothic" w:hAnsi="Century Gothic" w:cstheme="minorHAnsi"/>
                <w:b/>
                <w:sz w:val="18"/>
                <w:szCs w:val="18"/>
              </w:rPr>
              <w:t>PROPONENTE PRINCIPAL (Persona Natural)</w:t>
            </w:r>
          </w:p>
          <w:p w14:paraId="21890593" w14:textId="77777777" w:rsidR="005B187E" w:rsidRPr="00951605" w:rsidRDefault="005B187E" w:rsidP="00AD7D97">
            <w:pPr>
              <w:spacing w:before="240" w:after="240"/>
              <w:ind w:left="34" w:right="57"/>
              <w:rPr>
                <w:rFonts w:ascii="Century Gothic" w:hAnsi="Century Gothic" w:cstheme="minorHAnsi"/>
                <w:b/>
                <w:sz w:val="16"/>
                <w:szCs w:val="16"/>
              </w:rPr>
            </w:pPr>
            <w:r w:rsidRPr="00951605">
              <w:rPr>
                <w:rFonts w:ascii="Century Gothic" w:hAnsi="Century Gothic" w:cstheme="minorHAnsi"/>
                <w:b/>
                <w:sz w:val="16"/>
                <w:szCs w:val="16"/>
              </w:rPr>
              <w:t>Nombre:_______________________________________</w:t>
            </w:r>
          </w:p>
          <w:p w14:paraId="20A79D0A" w14:textId="77777777" w:rsidR="005B187E" w:rsidRPr="00951605" w:rsidRDefault="005B187E" w:rsidP="00AD7D97">
            <w:pPr>
              <w:spacing w:after="240"/>
              <w:ind w:left="34" w:right="57"/>
              <w:rPr>
                <w:rFonts w:ascii="Century Gothic" w:hAnsi="Century Gothic" w:cstheme="minorHAnsi"/>
                <w:b/>
                <w:sz w:val="16"/>
                <w:szCs w:val="16"/>
              </w:rPr>
            </w:pPr>
            <w:r w:rsidRPr="00951605">
              <w:rPr>
                <w:rFonts w:ascii="Century Gothic" w:hAnsi="Century Gothic" w:cstheme="minorHAnsi"/>
                <w:b/>
                <w:sz w:val="16"/>
                <w:szCs w:val="16"/>
              </w:rPr>
              <w:t>Firma:    _______________________________________</w:t>
            </w:r>
          </w:p>
          <w:p w14:paraId="41F7E26D" w14:textId="59404ACB" w:rsidR="005B187E" w:rsidRPr="00951605" w:rsidRDefault="005B187E" w:rsidP="00AD7D97">
            <w:pPr>
              <w:contextualSpacing/>
              <w:rPr>
                <w:rFonts w:ascii="Century Gothic" w:hAnsi="Century Gothic"/>
                <w:sz w:val="16"/>
                <w:szCs w:val="16"/>
                <w:lang w:val="es-ES"/>
              </w:rPr>
            </w:pPr>
            <w:r w:rsidRPr="00951605">
              <w:rPr>
                <w:rFonts w:ascii="Century Gothic" w:hAnsi="Century Gothic" w:cstheme="minorHAnsi"/>
                <w:b/>
                <w:sz w:val="16"/>
                <w:szCs w:val="16"/>
              </w:rPr>
              <w:t>Fecha:    _______________________________________</w:t>
            </w:r>
          </w:p>
          <w:p w14:paraId="330FB7AC" w14:textId="77777777" w:rsidR="005B187E" w:rsidRPr="00951605" w:rsidRDefault="005B187E" w:rsidP="005B187E">
            <w:pPr>
              <w:contextualSpacing/>
              <w:jc w:val="center"/>
              <w:rPr>
                <w:rFonts w:ascii="Century Gothic" w:hAnsi="Century Gothic"/>
                <w:sz w:val="16"/>
                <w:szCs w:val="16"/>
                <w:lang w:val="es-ES"/>
              </w:rPr>
            </w:pPr>
          </w:p>
          <w:p w14:paraId="68BBB7AD" w14:textId="5DB63B59" w:rsidR="005B187E" w:rsidRPr="00951605" w:rsidRDefault="005B187E" w:rsidP="005B187E">
            <w:pPr>
              <w:contextualSpacing/>
              <w:jc w:val="center"/>
              <w:rPr>
                <w:rFonts w:ascii="Century Gothic" w:hAnsi="Century Gothic"/>
                <w:sz w:val="16"/>
                <w:szCs w:val="16"/>
                <w:lang w:val="es-ES"/>
              </w:rPr>
            </w:pPr>
          </w:p>
        </w:tc>
        <w:tc>
          <w:tcPr>
            <w:tcW w:w="3850" w:type="dxa"/>
            <w:gridSpan w:val="3"/>
            <w:tcBorders>
              <w:left w:val="single" w:sz="4" w:space="0" w:color="auto"/>
            </w:tcBorders>
          </w:tcPr>
          <w:p w14:paraId="33042269" w14:textId="77777777" w:rsidR="005B187E" w:rsidRPr="008261EF" w:rsidRDefault="005B187E" w:rsidP="005B187E">
            <w:pPr>
              <w:spacing w:before="120" w:after="240"/>
              <w:ind w:left="34" w:right="57"/>
              <w:jc w:val="center"/>
              <w:rPr>
                <w:rFonts w:ascii="Century Gothic" w:hAnsi="Century Gothic" w:cstheme="minorHAnsi"/>
                <w:b/>
                <w:sz w:val="18"/>
                <w:szCs w:val="18"/>
              </w:rPr>
            </w:pPr>
            <w:r w:rsidRPr="008261EF">
              <w:rPr>
                <w:rFonts w:ascii="Century Gothic" w:hAnsi="Century Gothic" w:cstheme="minorHAnsi"/>
                <w:b/>
                <w:sz w:val="18"/>
                <w:szCs w:val="18"/>
              </w:rPr>
              <w:t>REPRESENTANTE LEGAL (Persona Jurídica)</w:t>
            </w:r>
          </w:p>
          <w:p w14:paraId="40A8DB88" w14:textId="0B4107D4" w:rsidR="005B187E" w:rsidRPr="00951605" w:rsidRDefault="005B187E" w:rsidP="005B187E">
            <w:pPr>
              <w:spacing w:before="240" w:after="240"/>
              <w:ind w:right="57"/>
              <w:rPr>
                <w:rFonts w:ascii="Century Gothic" w:hAnsi="Century Gothic" w:cstheme="minorHAnsi"/>
                <w:b/>
                <w:sz w:val="16"/>
                <w:szCs w:val="16"/>
              </w:rPr>
            </w:pPr>
            <w:r w:rsidRPr="00951605">
              <w:rPr>
                <w:rFonts w:ascii="Century Gothic" w:hAnsi="Century Gothic" w:cstheme="minorHAnsi"/>
                <w:b/>
                <w:sz w:val="16"/>
                <w:szCs w:val="16"/>
              </w:rPr>
              <w:t>Nombre:_</w:t>
            </w:r>
            <w:r w:rsidR="00772400">
              <w:rPr>
                <w:rFonts w:ascii="Century Gothic" w:hAnsi="Century Gothic" w:cstheme="minorHAnsi"/>
                <w:b/>
                <w:sz w:val="16"/>
                <w:szCs w:val="16"/>
              </w:rPr>
              <w:t>_______</w:t>
            </w:r>
            <w:r w:rsidRPr="00951605">
              <w:rPr>
                <w:rFonts w:ascii="Century Gothic" w:hAnsi="Century Gothic" w:cstheme="minorHAnsi"/>
                <w:b/>
                <w:sz w:val="16"/>
                <w:szCs w:val="16"/>
              </w:rPr>
              <w:t>___________________________</w:t>
            </w:r>
          </w:p>
          <w:p w14:paraId="28FAB707" w14:textId="41F92C78" w:rsidR="005B187E" w:rsidRPr="00951605" w:rsidRDefault="005B187E" w:rsidP="005B187E">
            <w:pPr>
              <w:spacing w:after="240"/>
              <w:ind w:left="34" w:right="57"/>
              <w:rPr>
                <w:rFonts w:ascii="Century Gothic" w:hAnsi="Century Gothic" w:cstheme="minorHAnsi"/>
                <w:b/>
                <w:sz w:val="16"/>
                <w:szCs w:val="16"/>
              </w:rPr>
            </w:pPr>
            <w:r w:rsidRPr="00951605">
              <w:rPr>
                <w:rFonts w:ascii="Century Gothic" w:hAnsi="Century Gothic" w:cstheme="minorHAnsi"/>
                <w:b/>
                <w:sz w:val="16"/>
                <w:szCs w:val="16"/>
              </w:rPr>
              <w:t>Firma:__</w:t>
            </w:r>
            <w:r w:rsidR="00772400">
              <w:rPr>
                <w:rFonts w:ascii="Century Gothic" w:hAnsi="Century Gothic" w:cstheme="minorHAnsi"/>
                <w:b/>
                <w:sz w:val="16"/>
                <w:szCs w:val="16"/>
              </w:rPr>
              <w:t>_______</w:t>
            </w:r>
            <w:r w:rsidRPr="00951605">
              <w:rPr>
                <w:rFonts w:ascii="Century Gothic" w:hAnsi="Century Gothic" w:cstheme="minorHAnsi"/>
                <w:b/>
                <w:sz w:val="16"/>
                <w:szCs w:val="16"/>
              </w:rPr>
              <w:t>____________________________</w:t>
            </w:r>
          </w:p>
          <w:p w14:paraId="00789DFB" w14:textId="6C4D7449" w:rsidR="005B187E" w:rsidRPr="00951605" w:rsidRDefault="005B187E" w:rsidP="005B187E">
            <w:pPr>
              <w:ind w:right="-22"/>
              <w:rPr>
                <w:rFonts w:ascii="Century Gothic" w:hAnsi="Century Gothic"/>
                <w:sz w:val="16"/>
                <w:szCs w:val="16"/>
                <w:lang w:val="es-ES"/>
              </w:rPr>
            </w:pPr>
            <w:r w:rsidRPr="00951605">
              <w:rPr>
                <w:rFonts w:ascii="Century Gothic" w:hAnsi="Century Gothic" w:cstheme="minorHAnsi"/>
                <w:b/>
                <w:sz w:val="16"/>
                <w:szCs w:val="16"/>
              </w:rPr>
              <w:t>Fecha:____</w:t>
            </w:r>
            <w:r w:rsidR="00772400">
              <w:rPr>
                <w:rFonts w:ascii="Century Gothic" w:hAnsi="Century Gothic" w:cstheme="minorHAnsi"/>
                <w:b/>
                <w:sz w:val="16"/>
                <w:szCs w:val="16"/>
              </w:rPr>
              <w:t>_____</w:t>
            </w:r>
            <w:r w:rsidRPr="00951605">
              <w:rPr>
                <w:rFonts w:ascii="Century Gothic" w:hAnsi="Century Gothic" w:cstheme="minorHAnsi"/>
                <w:b/>
                <w:sz w:val="16"/>
                <w:szCs w:val="16"/>
              </w:rPr>
              <w:t>___________________________</w:t>
            </w:r>
          </w:p>
        </w:tc>
      </w:tr>
    </w:tbl>
    <w:p w14:paraId="467C1A78" w14:textId="6D80F6A4" w:rsidR="00C9502D" w:rsidRDefault="00C607C9" w:rsidP="00C9502D">
      <w:pPr>
        <w:spacing w:line="240" w:lineRule="auto"/>
        <w:ind w:left="706" w:right="-29" w:hanging="706"/>
        <w:contextualSpacing/>
        <w:jc w:val="center"/>
        <w:rPr>
          <w:rFonts w:ascii="Century Gothic" w:hAnsi="Century Gothic" w:cs="Arial"/>
          <w:i/>
          <w:sz w:val="14"/>
          <w:szCs w:val="14"/>
          <w:u w:val="single"/>
        </w:rPr>
      </w:pPr>
      <w:r w:rsidRPr="007B50DA">
        <w:rPr>
          <w:rFonts w:ascii="Century Gothic" w:hAnsi="Century Gothic" w:cs="Arial"/>
          <w:i/>
          <w:sz w:val="14"/>
          <w:szCs w:val="14"/>
          <w:u w:val="single"/>
        </w:rPr>
        <w:t>Este formulario posee un código de versión único que se le enviará al proponente una vez la SENACYT reciba la propuesta. Este código también se registrará en la esquina superior izquierda de cada</w:t>
      </w:r>
      <w:r w:rsidR="007F3822" w:rsidRPr="007B50DA">
        <w:rPr>
          <w:rFonts w:ascii="Century Gothic" w:hAnsi="Century Gothic" w:cs="Arial"/>
          <w:i/>
          <w:sz w:val="14"/>
          <w:szCs w:val="14"/>
          <w:u w:val="single"/>
        </w:rPr>
        <w:t xml:space="preserve"> formulario </w:t>
      </w:r>
      <w:r w:rsidR="00B708A8" w:rsidRPr="007B50DA">
        <w:rPr>
          <w:rFonts w:ascii="Century Gothic" w:hAnsi="Century Gothic" w:cs="Arial"/>
          <w:i/>
          <w:sz w:val="14"/>
          <w:szCs w:val="14"/>
          <w:u w:val="single"/>
        </w:rPr>
        <w:t>de propuesta</w:t>
      </w:r>
      <w:r w:rsidR="007F3822" w:rsidRPr="007B50DA">
        <w:rPr>
          <w:rFonts w:ascii="Century Gothic" w:hAnsi="Century Gothic" w:cs="Arial"/>
          <w:i/>
          <w:sz w:val="14"/>
          <w:szCs w:val="14"/>
          <w:u w:val="single"/>
        </w:rPr>
        <w:t xml:space="preserve"> recibid</w:t>
      </w:r>
      <w:r w:rsidR="00B708A8" w:rsidRPr="007B50DA">
        <w:rPr>
          <w:rFonts w:ascii="Century Gothic" w:hAnsi="Century Gothic" w:cs="Arial"/>
          <w:i/>
          <w:sz w:val="14"/>
          <w:szCs w:val="14"/>
          <w:u w:val="single"/>
        </w:rPr>
        <w:t>a</w:t>
      </w:r>
      <w:r w:rsidRPr="007B50DA">
        <w:rPr>
          <w:rFonts w:ascii="Century Gothic" w:hAnsi="Century Gothic" w:cs="Arial"/>
          <w:i/>
          <w:sz w:val="14"/>
          <w:szCs w:val="14"/>
          <w:u w:val="single"/>
        </w:rPr>
        <w:t xml:space="preserve">. </w:t>
      </w:r>
      <w:r w:rsidR="00065545" w:rsidRPr="007B50DA">
        <w:rPr>
          <w:rFonts w:ascii="Century Gothic" w:hAnsi="Century Gothic" w:cs="Arial"/>
          <w:i/>
          <w:sz w:val="14"/>
          <w:szCs w:val="14"/>
          <w:u w:val="single"/>
        </w:rPr>
        <w:t xml:space="preserve">                                     </w:t>
      </w:r>
    </w:p>
    <w:p w14:paraId="666B2B88" w14:textId="0A6B03C4" w:rsidR="00C607C9" w:rsidRPr="007B50DA" w:rsidRDefault="00065545" w:rsidP="00C9502D">
      <w:pPr>
        <w:spacing w:line="240" w:lineRule="auto"/>
        <w:ind w:left="706" w:right="-29" w:hanging="706"/>
        <w:contextualSpacing/>
        <w:jc w:val="center"/>
        <w:rPr>
          <w:rFonts w:ascii="Century Gothic" w:hAnsi="Century Gothic" w:cs="Arial"/>
          <w:i/>
          <w:sz w:val="14"/>
          <w:szCs w:val="14"/>
          <w:u w:val="single"/>
        </w:rPr>
      </w:pPr>
      <w:r w:rsidRPr="007B50DA">
        <w:rPr>
          <w:rFonts w:ascii="Century Gothic" w:hAnsi="Century Gothic" w:cs="Arial"/>
          <w:i/>
          <w:sz w:val="14"/>
          <w:szCs w:val="14"/>
          <w:u w:val="single"/>
        </w:rPr>
        <w:t xml:space="preserve"> No se recibirán propuesta</w:t>
      </w:r>
      <w:r w:rsidR="00963D3C" w:rsidRPr="007B50DA">
        <w:rPr>
          <w:rFonts w:ascii="Century Gothic" w:hAnsi="Century Gothic" w:cs="Arial"/>
          <w:i/>
          <w:sz w:val="14"/>
          <w:szCs w:val="14"/>
          <w:u w:val="single"/>
        </w:rPr>
        <w:t xml:space="preserve"> </w:t>
      </w:r>
      <w:r w:rsidRPr="007B50DA">
        <w:rPr>
          <w:rFonts w:ascii="Century Gothic" w:hAnsi="Century Gothic" w:cs="Arial"/>
          <w:i/>
          <w:sz w:val="14"/>
          <w:szCs w:val="14"/>
          <w:u w:val="single"/>
        </w:rPr>
        <w:t>en físico en la SENACYT</w:t>
      </w:r>
      <w:r w:rsidR="00963D3C" w:rsidRPr="007B50DA">
        <w:rPr>
          <w:rFonts w:ascii="Century Gothic" w:hAnsi="Century Gothic" w:cs="Arial"/>
          <w:i/>
          <w:sz w:val="14"/>
          <w:szCs w:val="14"/>
          <w:u w:val="single"/>
        </w:rPr>
        <w:t xml:space="preserve"> toda la documentación se recibirá a través de los mecanismos dispuestos en la Convocatoria pública</w:t>
      </w:r>
      <w:r w:rsidR="00AB2148" w:rsidRPr="007B50DA">
        <w:rPr>
          <w:rFonts w:ascii="Century Gothic" w:hAnsi="Century Gothic" w:cs="Arial"/>
          <w:i/>
          <w:sz w:val="14"/>
          <w:szCs w:val="14"/>
          <w:u w:val="single"/>
        </w:rPr>
        <w:t>.</w:t>
      </w:r>
      <w:r w:rsidR="00963D3C" w:rsidRPr="007B50DA">
        <w:rPr>
          <w:rFonts w:ascii="Century Gothic" w:hAnsi="Century Gothic" w:cs="Arial"/>
          <w:i/>
          <w:sz w:val="14"/>
          <w:szCs w:val="14"/>
          <w:u w:val="single"/>
        </w:rPr>
        <w:t xml:space="preserve"> </w:t>
      </w:r>
    </w:p>
    <w:p w14:paraId="407A4BED" w14:textId="77777777" w:rsidR="00122FDB" w:rsidRPr="007B50DA" w:rsidRDefault="00122FDB" w:rsidP="003745EA">
      <w:pPr>
        <w:spacing w:line="240" w:lineRule="auto"/>
        <w:contextualSpacing/>
        <w:rPr>
          <w:sz w:val="14"/>
          <w:szCs w:val="14"/>
          <w:lang w:val="es-ES"/>
        </w:rPr>
      </w:pPr>
    </w:p>
    <w:sectPr w:rsidR="00122FDB" w:rsidRPr="007B50DA" w:rsidSect="00495DBA">
      <w:headerReference w:type="default" r:id="rId8"/>
      <w:pgSz w:w="12240" w:h="15840"/>
      <w:pgMar w:top="1417" w:right="1750" w:bottom="141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F8261" w14:textId="77777777" w:rsidR="001B1A93" w:rsidRDefault="001B1A93" w:rsidP="00EC7E6F">
      <w:pPr>
        <w:spacing w:after="0" w:line="240" w:lineRule="auto"/>
      </w:pPr>
      <w:r>
        <w:separator/>
      </w:r>
    </w:p>
  </w:endnote>
  <w:endnote w:type="continuationSeparator" w:id="0">
    <w:p w14:paraId="585F16FA" w14:textId="77777777" w:rsidR="001B1A93" w:rsidRDefault="001B1A93" w:rsidP="00EC7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7964B" w14:textId="77777777" w:rsidR="001B1A93" w:rsidRDefault="001B1A93" w:rsidP="00EC7E6F">
      <w:pPr>
        <w:spacing w:after="0" w:line="240" w:lineRule="auto"/>
      </w:pPr>
      <w:r>
        <w:separator/>
      </w:r>
    </w:p>
  </w:footnote>
  <w:footnote w:type="continuationSeparator" w:id="0">
    <w:p w14:paraId="35D4CA90" w14:textId="77777777" w:rsidR="001B1A93" w:rsidRDefault="001B1A93" w:rsidP="00EC7E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5A94C" w14:textId="0E6511F1" w:rsidR="00EC7E6F" w:rsidRPr="00C36DBC" w:rsidRDefault="00EC7E6F">
    <w:pPr>
      <w:pStyle w:val="Encabezado"/>
      <w:rPr>
        <w:sz w:val="18"/>
        <w:szCs w:val="18"/>
      </w:rPr>
    </w:pPr>
    <w:r w:rsidRPr="00C36DBC">
      <w:rPr>
        <w:noProof/>
        <w:sz w:val="18"/>
        <w:szCs w:val="18"/>
      </w:rPr>
      <w:drawing>
        <wp:anchor distT="0" distB="0" distL="114300" distR="114300" simplePos="0" relativeHeight="251659264" behindDoc="0" locked="0" layoutInCell="1" allowOverlap="1" wp14:anchorId="11428AB2" wp14:editId="3CA8F66A">
          <wp:simplePos x="0" y="0"/>
          <wp:positionH relativeFrom="column">
            <wp:posOffset>-1095375</wp:posOffset>
          </wp:positionH>
          <wp:positionV relativeFrom="paragraph">
            <wp:posOffset>-419100</wp:posOffset>
          </wp:positionV>
          <wp:extent cx="3206750" cy="929640"/>
          <wp:effectExtent l="0" t="0" r="0" b="3810"/>
          <wp:wrapSquare wrapText="bothSides"/>
          <wp:docPr id="12" name="Picture 1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206750" cy="929640"/>
                  </a:xfrm>
                  <a:prstGeom prst="rect">
                    <a:avLst/>
                  </a:prstGeom>
                </pic:spPr>
              </pic:pic>
            </a:graphicData>
          </a:graphic>
          <wp14:sizeRelH relativeFrom="margin">
            <wp14:pctWidth>0</wp14:pctWidth>
          </wp14:sizeRelH>
          <wp14:sizeRelV relativeFrom="margin">
            <wp14:pctHeight>0</wp14:pctHeight>
          </wp14:sizeRelV>
        </wp:anchor>
      </w:drawing>
    </w:r>
    <w:r w:rsidR="00C36DBC" w:rsidRPr="00C36DBC">
      <w:rPr>
        <w:sz w:val="18"/>
        <w:szCs w:val="18"/>
      </w:rPr>
      <w:t xml:space="preserve">                                         </w:t>
    </w:r>
    <w:r w:rsidR="00C36DBC">
      <w:rPr>
        <w:sz w:val="18"/>
        <w:szCs w:val="18"/>
      </w:rPr>
      <w:t xml:space="preserve">         </w:t>
    </w:r>
    <w:r w:rsidR="00C36DBC" w:rsidRPr="00C36DBC">
      <w:rPr>
        <w:sz w:val="18"/>
        <w:szCs w:val="18"/>
      </w:rPr>
      <w:t>APR</w:t>
    </w:r>
    <w:r w:rsidR="00070A9D">
      <w:rPr>
        <w:sz w:val="18"/>
        <w:szCs w:val="18"/>
      </w:rPr>
      <w:t>-</w:t>
    </w:r>
    <w:r w:rsidR="00070A9D" w:rsidDel="00070A9D">
      <w:rPr>
        <w:sz w:val="18"/>
        <w:szCs w:val="18"/>
      </w:rPr>
      <w:t xml:space="preserve"> </w:t>
    </w:r>
    <w:r w:rsidR="00623EFE">
      <w:rPr>
        <w:sz w:val="18"/>
        <w:szCs w:val="18"/>
      </w:rPr>
      <w:t>P-</w:t>
    </w:r>
    <w:r w:rsidR="00C36DBC" w:rsidRPr="00C36DBC">
      <w:rPr>
        <w:sz w:val="18"/>
        <w:szCs w:val="18"/>
      </w:rPr>
      <w:t>v</w:t>
    </w:r>
    <w:r w:rsidR="00070A9D">
      <w:rPr>
        <w:sz w:val="18"/>
        <w:szCs w:val="18"/>
      </w:rPr>
      <w:t>r</w:t>
    </w:r>
    <w:r w:rsidR="00C36DBC" w:rsidRPr="00C36DBC">
      <w:rPr>
        <w:sz w:val="18"/>
        <w:szCs w:val="18"/>
      </w:rPr>
      <w:t>0.</w:t>
    </w:r>
    <w:r w:rsidR="00070A9D">
      <w:rPr>
        <w:sz w:val="18"/>
        <w:szCs w:val="18"/>
      </w:rPr>
      <w:t>2</w:t>
    </w:r>
    <w:r w:rsidR="00C36DBC" w:rsidRPr="00C36DBC">
      <w:rPr>
        <w:sz w:val="18"/>
        <w:szCs w:val="18"/>
      </w:rPr>
      <w:t>-2022</w:t>
    </w:r>
    <w:r w:rsidR="002167D2">
      <w:rPr>
        <w:sz w:val="18"/>
        <w:szCs w:val="18"/>
      </w:rPr>
      <w:t>07</w:t>
    </w:r>
    <w:r w:rsidR="000B3814">
      <w:rPr>
        <w:sz w:val="18"/>
        <w:szCs w:val="18"/>
      </w:rPr>
      <w:t>07</w:t>
    </w:r>
    <w:r w:rsidR="00A82EEE" w:rsidRPr="00C36DBC">
      <w:rPr>
        <w:sz w:val="18"/>
        <w:szCs w:val="18"/>
      </w:rPr>
      <w:tab/>
    </w:r>
    <w:r w:rsidR="00A82EEE" w:rsidRPr="00C36DBC">
      <w:rPr>
        <w:sz w:val="18"/>
        <w:szCs w:val="18"/>
      </w:rPr>
      <w:tab/>
    </w:r>
    <w:r w:rsidR="00A82EEE" w:rsidRPr="00C36DBC">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C5253"/>
    <w:multiLevelType w:val="hybridMultilevel"/>
    <w:tmpl w:val="EDD4765C"/>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 w15:restartNumberingAfterBreak="0">
    <w:nsid w:val="5F244476"/>
    <w:multiLevelType w:val="hybridMultilevel"/>
    <w:tmpl w:val="5FDA91A6"/>
    <w:lvl w:ilvl="0" w:tplc="54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 w15:restartNumberingAfterBreak="0">
    <w:nsid w:val="78E23B4D"/>
    <w:multiLevelType w:val="hybridMultilevel"/>
    <w:tmpl w:val="F0405778"/>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num w:numId="1" w16cid:durableId="864949200">
    <w:abstractNumId w:val="0"/>
  </w:num>
  <w:num w:numId="2" w16cid:durableId="700473864">
    <w:abstractNumId w:val="2"/>
  </w:num>
  <w:num w:numId="3" w16cid:durableId="79398813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loria Garcia">
    <w15:presenceInfo w15:providerId="AD" w15:userId="S::ggarcia@senacyt.gob.pa::c8bae499-826f-4929-8df2-6236c01782f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E6F"/>
    <w:rsid w:val="000014F0"/>
    <w:rsid w:val="000512F2"/>
    <w:rsid w:val="00054010"/>
    <w:rsid w:val="0005654E"/>
    <w:rsid w:val="0005687C"/>
    <w:rsid w:val="00065545"/>
    <w:rsid w:val="00070A9D"/>
    <w:rsid w:val="000B3814"/>
    <w:rsid w:val="000C0F17"/>
    <w:rsid w:val="00102A0F"/>
    <w:rsid w:val="00111EEA"/>
    <w:rsid w:val="00117EF9"/>
    <w:rsid w:val="00122FDB"/>
    <w:rsid w:val="0012307A"/>
    <w:rsid w:val="00126585"/>
    <w:rsid w:val="00142DE5"/>
    <w:rsid w:val="00145009"/>
    <w:rsid w:val="00174BFA"/>
    <w:rsid w:val="00181BC2"/>
    <w:rsid w:val="001902BD"/>
    <w:rsid w:val="001B1A93"/>
    <w:rsid w:val="001C6C85"/>
    <w:rsid w:val="001E0A3A"/>
    <w:rsid w:val="001F1519"/>
    <w:rsid w:val="00214F11"/>
    <w:rsid w:val="002167D2"/>
    <w:rsid w:val="00221BDD"/>
    <w:rsid w:val="00230ECF"/>
    <w:rsid w:val="00232DEF"/>
    <w:rsid w:val="00236BEF"/>
    <w:rsid w:val="002501A1"/>
    <w:rsid w:val="002610C5"/>
    <w:rsid w:val="00270984"/>
    <w:rsid w:val="00275FF9"/>
    <w:rsid w:val="0029461F"/>
    <w:rsid w:val="002A6B4F"/>
    <w:rsid w:val="002C2CB8"/>
    <w:rsid w:val="00304012"/>
    <w:rsid w:val="00365FCC"/>
    <w:rsid w:val="00367455"/>
    <w:rsid w:val="00371434"/>
    <w:rsid w:val="003745EA"/>
    <w:rsid w:val="003867BD"/>
    <w:rsid w:val="00390B45"/>
    <w:rsid w:val="003B3750"/>
    <w:rsid w:val="003C0CCD"/>
    <w:rsid w:val="003F510A"/>
    <w:rsid w:val="004357C6"/>
    <w:rsid w:val="00437034"/>
    <w:rsid w:val="00455DCE"/>
    <w:rsid w:val="00456BB2"/>
    <w:rsid w:val="004719C1"/>
    <w:rsid w:val="00481448"/>
    <w:rsid w:val="0048394E"/>
    <w:rsid w:val="00491F1E"/>
    <w:rsid w:val="00495DBA"/>
    <w:rsid w:val="0049766E"/>
    <w:rsid w:val="004E025E"/>
    <w:rsid w:val="00506D7A"/>
    <w:rsid w:val="005313AA"/>
    <w:rsid w:val="00546979"/>
    <w:rsid w:val="00573E6D"/>
    <w:rsid w:val="00586127"/>
    <w:rsid w:val="00590D3E"/>
    <w:rsid w:val="00597266"/>
    <w:rsid w:val="005A6951"/>
    <w:rsid w:val="005B187E"/>
    <w:rsid w:val="005B1B80"/>
    <w:rsid w:val="005B2FB7"/>
    <w:rsid w:val="005D724F"/>
    <w:rsid w:val="00606EEA"/>
    <w:rsid w:val="00612C55"/>
    <w:rsid w:val="00623EFE"/>
    <w:rsid w:val="006420FE"/>
    <w:rsid w:val="00642A7E"/>
    <w:rsid w:val="00666866"/>
    <w:rsid w:val="00670C3A"/>
    <w:rsid w:val="0068675A"/>
    <w:rsid w:val="006928B8"/>
    <w:rsid w:val="006B62CD"/>
    <w:rsid w:val="006C0711"/>
    <w:rsid w:val="00742322"/>
    <w:rsid w:val="00772400"/>
    <w:rsid w:val="00787879"/>
    <w:rsid w:val="007A6315"/>
    <w:rsid w:val="007B5097"/>
    <w:rsid w:val="007B50DA"/>
    <w:rsid w:val="007F15C9"/>
    <w:rsid w:val="007F3822"/>
    <w:rsid w:val="008220BE"/>
    <w:rsid w:val="008261EF"/>
    <w:rsid w:val="00826906"/>
    <w:rsid w:val="00847437"/>
    <w:rsid w:val="00876FDB"/>
    <w:rsid w:val="00883889"/>
    <w:rsid w:val="00884D16"/>
    <w:rsid w:val="00884DE6"/>
    <w:rsid w:val="008C5799"/>
    <w:rsid w:val="008D1134"/>
    <w:rsid w:val="009049AC"/>
    <w:rsid w:val="009050C5"/>
    <w:rsid w:val="00914E7C"/>
    <w:rsid w:val="0093742C"/>
    <w:rsid w:val="00951605"/>
    <w:rsid w:val="00963D3C"/>
    <w:rsid w:val="009A0C42"/>
    <w:rsid w:val="009A565E"/>
    <w:rsid w:val="009B3B4E"/>
    <w:rsid w:val="009B42E7"/>
    <w:rsid w:val="009E5FAF"/>
    <w:rsid w:val="009E74C7"/>
    <w:rsid w:val="00A806A6"/>
    <w:rsid w:val="00A82A88"/>
    <w:rsid w:val="00A82EEE"/>
    <w:rsid w:val="00A8575F"/>
    <w:rsid w:val="00A97E76"/>
    <w:rsid w:val="00AB2148"/>
    <w:rsid w:val="00AD7D97"/>
    <w:rsid w:val="00AE3639"/>
    <w:rsid w:val="00AF03DF"/>
    <w:rsid w:val="00B42595"/>
    <w:rsid w:val="00B51F6F"/>
    <w:rsid w:val="00B55090"/>
    <w:rsid w:val="00B708A8"/>
    <w:rsid w:val="00B874EB"/>
    <w:rsid w:val="00B949BB"/>
    <w:rsid w:val="00BA62CE"/>
    <w:rsid w:val="00BC0324"/>
    <w:rsid w:val="00BD4718"/>
    <w:rsid w:val="00BF34D7"/>
    <w:rsid w:val="00C15150"/>
    <w:rsid w:val="00C15C97"/>
    <w:rsid w:val="00C36DBC"/>
    <w:rsid w:val="00C5032A"/>
    <w:rsid w:val="00C607C9"/>
    <w:rsid w:val="00C86A52"/>
    <w:rsid w:val="00C91E59"/>
    <w:rsid w:val="00C92658"/>
    <w:rsid w:val="00C9502D"/>
    <w:rsid w:val="00CC3CFA"/>
    <w:rsid w:val="00CE4856"/>
    <w:rsid w:val="00CF07B4"/>
    <w:rsid w:val="00D22FEB"/>
    <w:rsid w:val="00D23974"/>
    <w:rsid w:val="00D37400"/>
    <w:rsid w:val="00D410C1"/>
    <w:rsid w:val="00D94AEF"/>
    <w:rsid w:val="00D94C80"/>
    <w:rsid w:val="00DC25DB"/>
    <w:rsid w:val="00DE2CC3"/>
    <w:rsid w:val="00DF7B8F"/>
    <w:rsid w:val="00E13D95"/>
    <w:rsid w:val="00E14A10"/>
    <w:rsid w:val="00E32049"/>
    <w:rsid w:val="00E3541C"/>
    <w:rsid w:val="00E65F8E"/>
    <w:rsid w:val="00E9480F"/>
    <w:rsid w:val="00EB442B"/>
    <w:rsid w:val="00EC7E6F"/>
    <w:rsid w:val="00ED5ED8"/>
    <w:rsid w:val="00EE1A10"/>
    <w:rsid w:val="00F77917"/>
    <w:rsid w:val="00F828D4"/>
    <w:rsid w:val="00FA4F55"/>
    <w:rsid w:val="00FB6010"/>
    <w:rsid w:val="00FD21C7"/>
    <w:rsid w:val="00FD6207"/>
    <w:rsid w:val="00FE2D8C"/>
    <w:rsid w:val="00FF4285"/>
  </w:rsids>
  <m:mathPr>
    <m:mathFont m:val="Cambria Math"/>
    <m:brkBin m:val="before"/>
    <m:brkBinSub m:val="--"/>
    <m:smallFrac m:val="0"/>
    <m:dispDef/>
    <m:lMargin m:val="0"/>
    <m:rMargin m:val="0"/>
    <m:defJc m:val="centerGroup"/>
    <m:wrapIndent m:val="1440"/>
    <m:intLim m:val="subSup"/>
    <m:naryLim m:val="undOvr"/>
  </m:mathPr>
  <w:themeFontLang w:val="es-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0D031D"/>
  <w15:chartTrackingRefBased/>
  <w15:docId w15:val="{7C7F7E88-0A53-412A-BFF1-46CA2F01E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7E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C7E6F"/>
  </w:style>
  <w:style w:type="paragraph" w:styleId="Piedepgina">
    <w:name w:val="footer"/>
    <w:basedOn w:val="Normal"/>
    <w:link w:val="PiedepginaCar"/>
    <w:uiPriority w:val="99"/>
    <w:unhideWhenUsed/>
    <w:rsid w:val="00EC7E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7E6F"/>
  </w:style>
  <w:style w:type="table" w:styleId="Tablaconcuadrcula">
    <w:name w:val="Table Grid"/>
    <w:basedOn w:val="Tablanormal"/>
    <w:uiPriority w:val="39"/>
    <w:rsid w:val="00EC7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C7E6F"/>
    <w:pPr>
      <w:ind w:left="720"/>
      <w:contextualSpacing/>
    </w:pPr>
  </w:style>
  <w:style w:type="character" w:styleId="Hipervnculo">
    <w:name w:val="Hyperlink"/>
    <w:basedOn w:val="Fuentedeprrafopredeter"/>
    <w:uiPriority w:val="99"/>
    <w:unhideWhenUsed/>
    <w:rsid w:val="001902BD"/>
    <w:rPr>
      <w:color w:val="0563C1" w:themeColor="hyperlink"/>
      <w:u w:val="single"/>
    </w:rPr>
  </w:style>
  <w:style w:type="paragraph" w:styleId="Sinespaciado">
    <w:name w:val="No Spacing"/>
    <w:uiPriority w:val="1"/>
    <w:qFormat/>
    <w:rsid w:val="00586127"/>
    <w:pPr>
      <w:spacing w:after="0" w:line="240" w:lineRule="auto"/>
    </w:pPr>
  </w:style>
  <w:style w:type="character" w:styleId="Refdecomentario">
    <w:name w:val="annotation reference"/>
    <w:basedOn w:val="Fuentedeprrafopredeter"/>
    <w:uiPriority w:val="99"/>
    <w:semiHidden/>
    <w:unhideWhenUsed/>
    <w:rsid w:val="00455DCE"/>
    <w:rPr>
      <w:sz w:val="16"/>
      <w:szCs w:val="16"/>
    </w:rPr>
  </w:style>
  <w:style w:type="paragraph" w:styleId="Textocomentario">
    <w:name w:val="annotation text"/>
    <w:basedOn w:val="Normal"/>
    <w:link w:val="TextocomentarioCar"/>
    <w:uiPriority w:val="99"/>
    <w:unhideWhenUsed/>
    <w:rsid w:val="00455DCE"/>
    <w:pPr>
      <w:spacing w:line="240" w:lineRule="auto"/>
    </w:pPr>
    <w:rPr>
      <w:sz w:val="20"/>
      <w:szCs w:val="20"/>
    </w:rPr>
  </w:style>
  <w:style w:type="character" w:customStyle="1" w:styleId="TextocomentarioCar">
    <w:name w:val="Texto comentario Car"/>
    <w:basedOn w:val="Fuentedeprrafopredeter"/>
    <w:link w:val="Textocomentario"/>
    <w:uiPriority w:val="99"/>
    <w:rsid w:val="00455DCE"/>
    <w:rPr>
      <w:sz w:val="20"/>
      <w:szCs w:val="20"/>
    </w:rPr>
  </w:style>
  <w:style w:type="paragraph" w:styleId="Asuntodelcomentario">
    <w:name w:val="annotation subject"/>
    <w:basedOn w:val="Textocomentario"/>
    <w:next w:val="Textocomentario"/>
    <w:link w:val="AsuntodelcomentarioCar"/>
    <w:uiPriority w:val="99"/>
    <w:semiHidden/>
    <w:unhideWhenUsed/>
    <w:rsid w:val="00455DCE"/>
    <w:rPr>
      <w:b/>
      <w:bCs/>
    </w:rPr>
  </w:style>
  <w:style w:type="character" w:customStyle="1" w:styleId="AsuntodelcomentarioCar">
    <w:name w:val="Asunto del comentario Car"/>
    <w:basedOn w:val="TextocomentarioCar"/>
    <w:link w:val="Asuntodelcomentario"/>
    <w:uiPriority w:val="99"/>
    <w:semiHidden/>
    <w:rsid w:val="00455DCE"/>
    <w:rPr>
      <w:b/>
      <w:bCs/>
      <w:sz w:val="20"/>
      <w:szCs w:val="20"/>
    </w:rPr>
  </w:style>
  <w:style w:type="character" w:styleId="Mencinsinresolver">
    <w:name w:val="Unresolved Mention"/>
    <w:basedOn w:val="Fuentedeprrafopredeter"/>
    <w:uiPriority w:val="99"/>
    <w:semiHidden/>
    <w:unhideWhenUsed/>
    <w:rsid w:val="00884D16"/>
    <w:rPr>
      <w:color w:val="605E5C"/>
      <w:shd w:val="clear" w:color="auto" w:fill="E1DFDD"/>
    </w:rPr>
  </w:style>
  <w:style w:type="paragraph" w:styleId="Revisin">
    <w:name w:val="Revision"/>
    <w:hidden/>
    <w:uiPriority w:val="99"/>
    <w:semiHidden/>
    <w:rsid w:val="009E5F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05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nvocatoriaR2-2022@senacyt.gob.p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3</Pages>
  <Words>1290</Words>
  <Characters>7100</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Garcia</dc:creator>
  <cp:keywords/>
  <dc:description/>
  <cp:lastModifiedBy>Gloria Garcia</cp:lastModifiedBy>
  <cp:revision>33</cp:revision>
  <cp:lastPrinted>2022-02-14T14:41:00Z</cp:lastPrinted>
  <dcterms:created xsi:type="dcterms:W3CDTF">2022-07-21T19:08:00Z</dcterms:created>
  <dcterms:modified xsi:type="dcterms:W3CDTF">2022-08-05T15:36:00Z</dcterms:modified>
</cp:coreProperties>
</file>