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44CA" w14:textId="553C9CA3" w:rsidR="00CD4D23" w:rsidRPr="00737B11" w:rsidRDefault="00470569" w:rsidP="00B60C5E">
      <w:pPr>
        <w:tabs>
          <w:tab w:val="left" w:pos="2835"/>
          <w:tab w:val="left" w:pos="5245"/>
        </w:tabs>
        <w:rPr>
          <w:rFonts w:ascii="Century Gothic" w:hAnsi="Century Gothic"/>
          <w:b/>
          <w:color w:val="1F497D"/>
          <w:sz w:val="22"/>
          <w:szCs w:val="22"/>
          <w:lang w:val="es-ES_tradnl"/>
        </w:rPr>
      </w:pPr>
      <w:r>
        <w:rPr>
          <w:rFonts w:ascii="Century Gothic" w:eastAsia="Calibri" w:hAnsi="Century Gothic"/>
          <w:noProof/>
          <w:lang w:val="es-ES" w:eastAsia="es-ES"/>
        </w:rPr>
        <w:drawing>
          <wp:anchor distT="0" distB="0" distL="114300" distR="114300" simplePos="0" relativeHeight="251681280" behindDoc="1" locked="0" layoutInCell="1" allowOverlap="1" wp14:anchorId="68570C7A" wp14:editId="172108C5">
            <wp:simplePos x="0" y="0"/>
            <wp:positionH relativeFrom="column">
              <wp:posOffset>6076315</wp:posOffset>
            </wp:positionH>
            <wp:positionV relativeFrom="paragraph">
              <wp:posOffset>0</wp:posOffset>
            </wp:positionV>
            <wp:extent cx="723265" cy="732790"/>
            <wp:effectExtent l="0" t="0" r="635" b="0"/>
            <wp:wrapTight wrapText="bothSides">
              <wp:wrapPolygon edited="0">
                <wp:start x="0" y="0"/>
                <wp:lineTo x="0" y="20776"/>
                <wp:lineTo x="21050" y="20776"/>
                <wp:lineTo x="21050" y="0"/>
                <wp:lineTo x="0" y="0"/>
              </wp:wrapPolygon>
            </wp:wrapTight>
            <wp:docPr id="88660172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99F">
        <w:rPr>
          <w:rFonts w:ascii="Century Gothic" w:eastAsia="Calibri" w:hAnsi="Century Gothic"/>
          <w:noProof/>
          <w:lang w:val="es-ES" w:eastAsia="es-ES"/>
        </w:rPr>
        <w:drawing>
          <wp:anchor distT="0" distB="0" distL="114300" distR="114300" simplePos="0" relativeHeight="251680256" behindDoc="1" locked="0" layoutInCell="1" allowOverlap="1" wp14:anchorId="35FBEAE4" wp14:editId="1947C634">
            <wp:simplePos x="0" y="0"/>
            <wp:positionH relativeFrom="column">
              <wp:posOffset>448574</wp:posOffset>
            </wp:positionH>
            <wp:positionV relativeFrom="paragraph">
              <wp:posOffset>0</wp:posOffset>
            </wp:positionV>
            <wp:extent cx="717550" cy="717550"/>
            <wp:effectExtent l="0" t="0" r="6350" b="6350"/>
            <wp:wrapNone/>
            <wp:docPr id="6156065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0" w:author="Violetta Cumberbatch" w:date="2023-04-13T11:52:00Z">
        <w:r w:rsidR="009A2A09" w:rsidRPr="00773E60" w:rsidDel="009A2A09">
          <w:rPr>
            <w:rFonts w:ascii="Century Gothic" w:eastAsia="Calibri" w:hAnsi="Century Gothic"/>
            <w:noProof/>
            <w:lang w:val="es-ES" w:eastAsia="es-ES"/>
          </w:rPr>
          <w:drawing>
            <wp:anchor distT="0" distB="0" distL="114300" distR="114300" simplePos="0" relativeHeight="251679232" behindDoc="1" locked="0" layoutInCell="1" allowOverlap="1" wp14:anchorId="3F5940A9" wp14:editId="07E3D251">
              <wp:simplePos x="0" y="0"/>
              <wp:positionH relativeFrom="column">
                <wp:posOffset>2698750</wp:posOffset>
              </wp:positionH>
              <wp:positionV relativeFrom="paragraph">
                <wp:posOffset>107950</wp:posOffset>
              </wp:positionV>
              <wp:extent cx="1514475" cy="438150"/>
              <wp:effectExtent l="0" t="0" r="9525" b="0"/>
              <wp:wrapTight wrapText="bothSides">
                <wp:wrapPolygon edited="0">
                  <wp:start x="0" y="0"/>
                  <wp:lineTo x="0" y="20661"/>
                  <wp:lineTo x="21464" y="20661"/>
                  <wp:lineTo x="21464" y="0"/>
                  <wp:lineTo x="0" y="0"/>
                </wp:wrapPolygon>
              </wp:wrapTight>
              <wp:docPr id="13" name="Imagen 13" descr="C:\Users\wcaicedo\Desktop\IMÁGENES\logo SENACYT (nuevo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2" descr="C:\Users\wcaicedo\Desktop\IMÁGENES\logo SENACYT (nuevo).jp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14475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14:paraId="7A6DB146" w14:textId="63C2F451" w:rsidR="00737B11" w:rsidRPr="00773E60" w:rsidRDefault="00470569" w:rsidP="00737B11">
      <w:pPr>
        <w:tabs>
          <w:tab w:val="left" w:pos="2340"/>
        </w:tabs>
        <w:jc w:val="center"/>
        <w:rPr>
          <w:rFonts w:ascii="Century Gothic" w:hAnsi="Century Gothic"/>
          <w:lang w:val="es-ES"/>
        </w:rPr>
      </w:pPr>
      <w:r w:rsidRPr="00773E60">
        <w:rPr>
          <w:rFonts w:ascii="Century Gothic" w:eastAsia="Calibri" w:hAnsi="Century Gothic"/>
          <w:noProof/>
          <w:lang w:val="es-ES"/>
        </w:rPr>
        <w:drawing>
          <wp:anchor distT="0" distB="0" distL="114300" distR="114300" simplePos="0" relativeHeight="251685376" behindDoc="1" locked="0" layoutInCell="1" allowOverlap="1" wp14:anchorId="5038BA1E" wp14:editId="4923BD10">
            <wp:simplePos x="0" y="0"/>
            <wp:positionH relativeFrom="margin">
              <wp:align>center</wp:align>
            </wp:positionH>
            <wp:positionV relativeFrom="paragraph">
              <wp:posOffset>12556</wp:posOffset>
            </wp:positionV>
            <wp:extent cx="1514475" cy="438150"/>
            <wp:effectExtent l="0" t="0" r="9525" b="0"/>
            <wp:wrapTight wrapText="bothSides">
              <wp:wrapPolygon edited="0">
                <wp:start x="0" y="0"/>
                <wp:lineTo x="0" y="20661"/>
                <wp:lineTo x="21464" y="20661"/>
                <wp:lineTo x="21464" y="0"/>
                <wp:lineTo x="0" y="0"/>
              </wp:wrapPolygon>
            </wp:wrapTight>
            <wp:docPr id="1542334745" name="Imagen 4" descr="C:\Users\wcaicedo\Desktop\IMÁGENES\logo SENACYT (nuev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wcaicedo\Desktop\IMÁGENES\logo SENACYT (nuevo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B11" w:rsidRPr="00773E60">
        <w:rPr>
          <w:rFonts w:ascii="Century Gothic" w:hAnsi="Century Gothic"/>
          <w:noProof/>
          <w:lang w:val="es-ES"/>
        </w:rPr>
        <w:t xml:space="preserve">                                                          </w:t>
      </w:r>
      <w:r w:rsidR="00737B11" w:rsidRPr="00773E60">
        <w:rPr>
          <w:rFonts w:ascii="Century Gothic" w:hAnsi="Century Gothic"/>
          <w:lang w:val="es-ES"/>
        </w:rPr>
        <w:t xml:space="preserve">                                                                               </w:t>
      </w:r>
      <w:r w:rsidR="00737B11" w:rsidRPr="00773E60">
        <w:rPr>
          <w:rFonts w:ascii="Century Gothic" w:hAnsi="Century Gothic"/>
          <w:b/>
          <w:lang w:val="es-ES"/>
        </w:rPr>
        <w:t xml:space="preserve">                                                       </w:t>
      </w:r>
    </w:p>
    <w:p w14:paraId="7DCCFAD4" w14:textId="63F49854" w:rsidR="009A2A09" w:rsidRDefault="009A2A09" w:rsidP="005F7489">
      <w:pPr>
        <w:jc w:val="center"/>
        <w:rPr>
          <w:rFonts w:ascii="Century Gothic" w:hAnsi="Century Gothic"/>
          <w:b/>
          <w:sz w:val="24"/>
          <w:lang w:val="es-ES"/>
        </w:rPr>
      </w:pPr>
    </w:p>
    <w:p w14:paraId="19100A6B" w14:textId="77777777" w:rsidR="009A2A09" w:rsidRDefault="009A2A09" w:rsidP="005F7489">
      <w:pPr>
        <w:jc w:val="center"/>
        <w:rPr>
          <w:rFonts w:ascii="Century Gothic" w:hAnsi="Century Gothic"/>
          <w:b/>
          <w:sz w:val="24"/>
          <w:lang w:val="es-ES"/>
        </w:rPr>
      </w:pPr>
    </w:p>
    <w:p w14:paraId="73793E2D" w14:textId="77777777" w:rsidR="00470569" w:rsidRDefault="00470569" w:rsidP="004D499F">
      <w:pPr>
        <w:jc w:val="center"/>
        <w:rPr>
          <w:rFonts w:ascii="Century Gothic" w:hAnsi="Century Gothic"/>
          <w:b/>
          <w:sz w:val="24"/>
          <w:lang w:val="es-ES"/>
        </w:rPr>
      </w:pPr>
    </w:p>
    <w:p w14:paraId="4048F7ED" w14:textId="0560F3E5" w:rsidR="00176449" w:rsidRDefault="00737B11" w:rsidP="004D499F">
      <w:pPr>
        <w:jc w:val="center"/>
        <w:rPr>
          <w:rFonts w:ascii="Century Gothic" w:hAnsi="Century Gothic"/>
          <w:b/>
          <w:sz w:val="24"/>
          <w:lang w:val="es-ES"/>
        </w:rPr>
      </w:pPr>
      <w:r w:rsidRPr="00737B11">
        <w:rPr>
          <w:rFonts w:ascii="Century Gothic" w:hAnsi="Century Gothic"/>
          <w:b/>
          <w:sz w:val="24"/>
          <w:lang w:val="es-ES"/>
        </w:rPr>
        <w:t xml:space="preserve">FORMULARIO DE EVALUACIÓN </w:t>
      </w:r>
      <w:r w:rsidR="00176449">
        <w:rPr>
          <w:rFonts w:ascii="Century Gothic" w:hAnsi="Century Gothic"/>
          <w:b/>
          <w:sz w:val="24"/>
          <w:lang w:val="es-ES"/>
        </w:rPr>
        <w:t>- SEGUNDA ETAPA</w:t>
      </w:r>
    </w:p>
    <w:p w14:paraId="5E5BE9BA" w14:textId="460EC92F" w:rsidR="00737B11" w:rsidRPr="00737B11" w:rsidRDefault="00176449" w:rsidP="00176449">
      <w:pPr>
        <w:jc w:val="center"/>
        <w:rPr>
          <w:rFonts w:ascii="Century Gothic" w:hAnsi="Century Gothic"/>
          <w:b/>
          <w:sz w:val="24"/>
          <w:lang w:val="es-ES"/>
        </w:rPr>
      </w:pPr>
      <w:r>
        <w:rPr>
          <w:rFonts w:ascii="Century Gothic" w:hAnsi="Century Gothic"/>
          <w:b/>
          <w:sz w:val="24"/>
          <w:lang w:val="es-ES"/>
        </w:rPr>
        <w:t>ENTREVISTAS A LOS PARTICIPANTES</w:t>
      </w:r>
    </w:p>
    <w:p w14:paraId="7A614A9B" w14:textId="77777777" w:rsidR="004D499F" w:rsidRPr="004D499F" w:rsidRDefault="004D499F" w:rsidP="004D499F">
      <w:pPr>
        <w:jc w:val="center"/>
        <w:rPr>
          <w:rFonts w:ascii="Century Gothic" w:hAnsi="Century Gothic"/>
          <w:b/>
          <w:sz w:val="24"/>
          <w:lang w:val="es-ES"/>
        </w:rPr>
      </w:pPr>
      <w:r w:rsidRPr="004D499F">
        <w:rPr>
          <w:rFonts w:ascii="Century Gothic" w:hAnsi="Century Gothic"/>
          <w:b/>
          <w:sz w:val="24"/>
          <w:lang w:val="es-ES"/>
        </w:rPr>
        <w:t>CONVOCATORIA PARA EL DIPLOMADO EN DISEÑO Y ELABORACIÓN DE PROCEDIMIENTOS ADMINISTRATIVOS EN EL SECTOR PÚBLICO</w:t>
      </w:r>
    </w:p>
    <w:p w14:paraId="4EF3D824" w14:textId="47DB6883" w:rsidR="00737B11" w:rsidRDefault="004D499F" w:rsidP="004D499F">
      <w:pPr>
        <w:jc w:val="center"/>
        <w:rPr>
          <w:rFonts w:ascii="Century Gothic" w:hAnsi="Century Gothic"/>
          <w:b/>
          <w:sz w:val="24"/>
          <w:lang w:val="es-ES"/>
        </w:rPr>
      </w:pPr>
      <w:r w:rsidRPr="004D499F">
        <w:rPr>
          <w:rFonts w:ascii="Century Gothic" w:hAnsi="Century Gothic"/>
          <w:b/>
          <w:sz w:val="24"/>
          <w:lang w:val="es-ES"/>
        </w:rPr>
        <w:t>CONVENIO DE COOPERACIÓN EDUCATIVA-DDCCT NO. 059-2022</w:t>
      </w:r>
    </w:p>
    <w:p w14:paraId="47454A52" w14:textId="77777777" w:rsidR="00470569" w:rsidRPr="00773E60" w:rsidRDefault="00470569" w:rsidP="004D499F">
      <w:pPr>
        <w:jc w:val="center"/>
        <w:rPr>
          <w:rFonts w:ascii="Century Gothic" w:hAnsi="Century Gothic"/>
          <w:b/>
          <w:lang w:val="es-ES"/>
        </w:rPr>
      </w:pPr>
    </w:p>
    <w:tbl>
      <w:tblPr>
        <w:tblW w:w="10773" w:type="dxa"/>
        <w:tblInd w:w="-5" w:type="dxa"/>
        <w:tblLook w:val="0000" w:firstRow="0" w:lastRow="0" w:firstColumn="0" w:lastColumn="0" w:noHBand="0" w:noVBand="0"/>
      </w:tblPr>
      <w:tblGrid>
        <w:gridCol w:w="4083"/>
        <w:gridCol w:w="3680"/>
        <w:gridCol w:w="3010"/>
      </w:tblGrid>
      <w:tr w:rsidR="00737B11" w:rsidRPr="00773E60" w14:paraId="0F6225EF" w14:textId="77777777" w:rsidTr="0031563E">
        <w:trPr>
          <w:trHeight w:val="190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B6EA" w14:textId="77F3323E" w:rsidR="00737B11" w:rsidRPr="00773E60" w:rsidRDefault="00737B11" w:rsidP="00737B11">
            <w:pPr>
              <w:pStyle w:val="Prrafodelista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b/>
                <w:lang w:val="es-ES"/>
              </w:rPr>
            </w:pPr>
            <w:r w:rsidRPr="00773E60">
              <w:rPr>
                <w:rFonts w:ascii="Century Gothic" w:hAnsi="Century Gothic"/>
                <w:b/>
                <w:lang w:val="es-ES"/>
              </w:rPr>
              <w:t xml:space="preserve">CÓDIGO DEL </w:t>
            </w:r>
            <w:r w:rsidR="00470569">
              <w:rPr>
                <w:rFonts w:ascii="Century Gothic" w:hAnsi="Century Gothic"/>
                <w:b/>
                <w:lang w:val="es-ES"/>
              </w:rPr>
              <w:t>ASPIR</w:t>
            </w:r>
            <w:r w:rsidR="004D499F">
              <w:rPr>
                <w:rFonts w:ascii="Century Gothic" w:hAnsi="Century Gothic"/>
                <w:b/>
                <w:lang w:val="es-ES"/>
              </w:rPr>
              <w:t>ANTE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270B" w14:textId="77777777" w:rsidR="00737B11" w:rsidRPr="00773E60" w:rsidRDefault="00737B11" w:rsidP="00737B11">
            <w:pPr>
              <w:pStyle w:val="Prrafodelista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b/>
                <w:lang w:val="es-ES"/>
              </w:rPr>
            </w:pPr>
            <w:r w:rsidRPr="00773E60">
              <w:rPr>
                <w:rFonts w:ascii="Century Gothic" w:hAnsi="Century Gothic"/>
                <w:b/>
                <w:lang w:val="es-ES"/>
              </w:rPr>
              <w:t>CÓDIGO DEL EVALUADOR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A89" w14:textId="77777777" w:rsidR="00737B11" w:rsidRPr="00773E60" w:rsidRDefault="00737B11" w:rsidP="00737B11">
            <w:pPr>
              <w:pStyle w:val="Prrafodelista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b/>
                <w:lang w:val="es-ES"/>
              </w:rPr>
            </w:pPr>
            <w:r w:rsidRPr="00773E60">
              <w:rPr>
                <w:rFonts w:ascii="Century Gothic" w:hAnsi="Century Gothic"/>
                <w:b/>
                <w:lang w:val="es-ES"/>
              </w:rPr>
              <w:t>FECHA DE EVALUACIÓN</w:t>
            </w:r>
            <w:r w:rsidRPr="00773E60">
              <w:rPr>
                <w:rFonts w:ascii="Century Gothic" w:hAnsi="Century Gothic"/>
                <w:lang w:val="es-ES"/>
              </w:rPr>
              <w:t xml:space="preserve"> </w:t>
            </w:r>
            <w:r w:rsidRPr="004531E8">
              <w:rPr>
                <w:rFonts w:ascii="Century Gothic" w:hAnsi="Century Gothic"/>
                <w:sz w:val="18"/>
                <w:lang w:val="es-ES"/>
              </w:rPr>
              <w:t>(</w:t>
            </w:r>
            <w:proofErr w:type="spellStart"/>
            <w:r w:rsidRPr="004531E8">
              <w:rPr>
                <w:rFonts w:ascii="Century Gothic" w:hAnsi="Century Gothic"/>
                <w:sz w:val="18"/>
                <w:lang w:val="es-ES"/>
              </w:rPr>
              <w:t>dd</w:t>
            </w:r>
            <w:proofErr w:type="spellEnd"/>
            <w:r w:rsidRPr="004531E8">
              <w:rPr>
                <w:rFonts w:ascii="Century Gothic" w:hAnsi="Century Gothic"/>
                <w:sz w:val="18"/>
                <w:lang w:val="es-ES"/>
              </w:rPr>
              <w:t>/mm/</w:t>
            </w:r>
            <w:proofErr w:type="spellStart"/>
            <w:r w:rsidRPr="004531E8">
              <w:rPr>
                <w:rFonts w:ascii="Century Gothic" w:hAnsi="Century Gothic"/>
                <w:sz w:val="18"/>
                <w:lang w:val="es-ES"/>
              </w:rPr>
              <w:t>aaaa</w:t>
            </w:r>
            <w:proofErr w:type="spellEnd"/>
            <w:r w:rsidRPr="004531E8">
              <w:rPr>
                <w:rFonts w:ascii="Century Gothic" w:hAnsi="Century Gothic"/>
                <w:sz w:val="18"/>
                <w:lang w:val="es-ES"/>
              </w:rPr>
              <w:t>)</w:t>
            </w:r>
          </w:p>
        </w:tc>
      </w:tr>
      <w:tr w:rsidR="00737B11" w:rsidRPr="00773E60" w14:paraId="5AC1397F" w14:textId="77777777" w:rsidTr="00176449">
        <w:trPr>
          <w:trHeight w:val="332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0556" w14:textId="77777777" w:rsidR="00737B11" w:rsidRPr="00773E60" w:rsidRDefault="00737B11" w:rsidP="00F4014C">
            <w:pPr>
              <w:pStyle w:val="Prrafodelista"/>
              <w:ind w:left="360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80F8" w14:textId="77777777" w:rsidR="00737B11" w:rsidRPr="00773E60" w:rsidRDefault="00737B11" w:rsidP="00F4014C">
            <w:pPr>
              <w:pStyle w:val="Prrafodelista"/>
              <w:ind w:left="360"/>
              <w:rPr>
                <w:rFonts w:ascii="Century Gothic" w:hAnsi="Century Gothic"/>
                <w:b/>
                <w:lang w:val="es-ES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83EE" w14:textId="77777777" w:rsidR="00737B11" w:rsidRPr="00773E60" w:rsidRDefault="00737B11" w:rsidP="00F4014C">
            <w:pPr>
              <w:pStyle w:val="Prrafodelista"/>
              <w:ind w:left="360"/>
              <w:rPr>
                <w:rFonts w:ascii="Century Gothic" w:hAnsi="Century Gothic"/>
                <w:b/>
                <w:lang w:val="es-ES"/>
              </w:rPr>
            </w:pPr>
          </w:p>
        </w:tc>
      </w:tr>
      <w:tr w:rsidR="00737B11" w:rsidRPr="00773E60" w14:paraId="594EB1E4" w14:textId="77777777" w:rsidTr="0031563E">
        <w:trPr>
          <w:trHeight w:val="190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687" w14:textId="3A158364" w:rsidR="00737B11" w:rsidRPr="004531E8" w:rsidRDefault="00737B11" w:rsidP="00737B11">
            <w:pPr>
              <w:pStyle w:val="Prrafodelista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entury Gothic" w:hAnsi="Century Gothic"/>
                <w:b/>
                <w:lang w:val="es-ES"/>
              </w:rPr>
            </w:pPr>
            <w:r w:rsidRPr="00773E60">
              <w:rPr>
                <w:rFonts w:ascii="Century Gothic" w:hAnsi="Century Gothic"/>
                <w:b/>
                <w:lang w:val="es-ES"/>
              </w:rPr>
              <w:t>CERTIFICACIÓN DE CONFLICTO DE IN</w:t>
            </w:r>
            <w:r w:rsidR="00C97851">
              <w:rPr>
                <w:rFonts w:ascii="Century Gothic" w:hAnsi="Century Gothic"/>
                <w:b/>
                <w:lang w:val="es-ES"/>
              </w:rPr>
              <w:t>T</w:t>
            </w:r>
            <w:r w:rsidRPr="00773E60">
              <w:rPr>
                <w:rFonts w:ascii="Century Gothic" w:hAnsi="Century Gothic"/>
                <w:b/>
                <w:lang w:val="es-ES"/>
              </w:rPr>
              <w:t>ERÉS PARA EVALUAR LA APLICACIÓN</w:t>
            </w:r>
          </w:p>
          <w:p w14:paraId="20E68745" w14:textId="77777777" w:rsidR="00737B11" w:rsidRPr="00773E60" w:rsidRDefault="00737B11" w:rsidP="00F4014C">
            <w:pPr>
              <w:ind w:left="720"/>
              <w:rPr>
                <w:rFonts w:ascii="Century Gothic" w:hAnsi="Century Gothic"/>
                <w:lang w:val="es-ES"/>
              </w:rPr>
            </w:pPr>
            <w:r w:rsidRPr="00773E60">
              <w:rPr>
                <w:rFonts w:ascii="Century Gothic" w:hAnsi="Century Gothic"/>
                <w:lang w:val="es-ES"/>
              </w:rPr>
              <w:t>Se entiende que existe conflicto de interés cuando:</w:t>
            </w:r>
          </w:p>
          <w:p w14:paraId="46E02DD2" w14:textId="77777777" w:rsidR="00737B11" w:rsidRPr="00773E60" w:rsidRDefault="00737B11" w:rsidP="00F4014C">
            <w:pPr>
              <w:ind w:left="720"/>
              <w:rPr>
                <w:rFonts w:ascii="Century Gothic" w:hAnsi="Century Gothic"/>
                <w:lang w:val="es-ES"/>
              </w:rPr>
            </w:pPr>
            <w:r w:rsidRPr="00773E60">
              <w:rPr>
                <w:rFonts w:ascii="Century Gothic" w:hAnsi="Century Gothic"/>
                <w:lang w:val="es-ES"/>
              </w:rPr>
              <w:t>Existe algún grado de consanguinidad con el aspirante</w:t>
            </w:r>
          </w:p>
          <w:p w14:paraId="214A9D45" w14:textId="77777777" w:rsidR="00737B11" w:rsidRPr="00773E60" w:rsidRDefault="00737B11" w:rsidP="00F4014C">
            <w:pPr>
              <w:ind w:left="720"/>
              <w:rPr>
                <w:rFonts w:ascii="Century Gothic" w:hAnsi="Century Gothic"/>
                <w:lang w:val="es-ES"/>
              </w:rPr>
            </w:pPr>
            <w:r w:rsidRPr="00773E60">
              <w:rPr>
                <w:rFonts w:ascii="Century Gothic" w:hAnsi="Century Gothic"/>
                <w:lang w:val="es-ES"/>
              </w:rPr>
              <w:t>Si ha conocido al aspirante con anterioridad al inicio de este proceso.</w:t>
            </w:r>
          </w:p>
          <w:p w14:paraId="46801A96" w14:textId="77777777" w:rsidR="00737B11" w:rsidRPr="00773E60" w:rsidRDefault="00737B11" w:rsidP="00F4014C">
            <w:pPr>
              <w:ind w:left="720"/>
              <w:rPr>
                <w:rFonts w:ascii="Century Gothic" w:hAnsi="Century Gothic"/>
                <w:lang w:val="es-ES"/>
              </w:rPr>
            </w:pPr>
            <w:r w:rsidRPr="00773E60">
              <w:rPr>
                <w:rFonts w:ascii="Century Gothic" w:hAnsi="Century Gothic"/>
                <w:lang w:val="es-ES"/>
              </w:rPr>
              <w:t xml:space="preserve">Si existió alguna relación contractual con el aspirante </w:t>
            </w:r>
          </w:p>
          <w:p w14:paraId="3B88C103" w14:textId="77777777" w:rsidR="00737B11" w:rsidRPr="00773E60" w:rsidRDefault="00737B11" w:rsidP="00F4014C">
            <w:pPr>
              <w:rPr>
                <w:rFonts w:ascii="Century Gothic" w:hAnsi="Century Gothic"/>
                <w:lang w:val="es-ES"/>
              </w:rPr>
            </w:pPr>
          </w:p>
          <w:p w14:paraId="086165BD" w14:textId="77777777" w:rsidR="00737B11" w:rsidRPr="000F583D" w:rsidRDefault="00737B11" w:rsidP="00F4014C">
            <w:pPr>
              <w:ind w:left="360"/>
              <w:rPr>
                <w:rFonts w:ascii="Century Gothic" w:hAnsi="Century Gothic"/>
                <w:lang w:val="es-ES"/>
              </w:rPr>
            </w:pPr>
            <w:r w:rsidRPr="00773E60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61AEE6D" wp14:editId="4239A344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33020</wp:posOffset>
                      </wp:positionV>
                      <wp:extent cx="142875" cy="133350"/>
                      <wp:effectExtent l="0" t="0" r="28575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9BB6D" id="Rectángulo 5" o:spid="_x0000_s1026" style="position:absolute;margin-left:33.75pt;margin-top:2.6pt;width:11.25pt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" fillcolor="white [3201]" strokecolor="#4f81bd [3204]" strokeweight="2pt"/>
                  </w:pict>
                </mc:Fallback>
              </mc:AlternateContent>
            </w:r>
            <w:r w:rsidRPr="00773E60"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8392F1C" wp14:editId="04D122FC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15240</wp:posOffset>
                      </wp:positionV>
                      <wp:extent cx="142875" cy="133350"/>
                      <wp:effectExtent l="0" t="0" r="28575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9BA43" id="Rectángulo 6" o:spid="_x0000_s1026" style="position:absolute;margin-left:81.55pt;margin-top:1.2pt;width:11.25pt;height:10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" fillcolor="white [3201]" strokecolor="#4f81bd [3204]" strokeweight="2pt"/>
                  </w:pict>
                </mc:Fallback>
              </mc:AlternateContent>
            </w:r>
            <w:r w:rsidRPr="000F583D">
              <w:rPr>
                <w:rFonts w:ascii="Century Gothic" w:hAnsi="Century Gothic"/>
                <w:lang w:val="es-ES"/>
              </w:rPr>
              <w:t xml:space="preserve">SÍ             NO </w:t>
            </w:r>
          </w:p>
          <w:p w14:paraId="1B88A861" w14:textId="77777777" w:rsidR="00737B11" w:rsidRPr="00773E60" w:rsidRDefault="00737B11" w:rsidP="00F4014C">
            <w:pPr>
              <w:rPr>
                <w:rFonts w:ascii="Century Gothic" w:hAnsi="Century Gothic"/>
                <w:lang w:val="es-ES"/>
              </w:rPr>
            </w:pPr>
          </w:p>
          <w:p w14:paraId="64B044DD" w14:textId="77777777" w:rsidR="00737B11" w:rsidRPr="004531E8" w:rsidRDefault="00737B11" w:rsidP="00F4014C">
            <w:pPr>
              <w:rPr>
                <w:rFonts w:ascii="Century Gothic" w:hAnsi="Century Gothic"/>
                <w:lang w:val="es-ES"/>
              </w:rPr>
            </w:pPr>
            <w:r w:rsidRPr="000F583D">
              <w:rPr>
                <w:rFonts w:ascii="Century Gothic" w:hAnsi="Century Gothic"/>
                <w:lang w:val="es-ES"/>
              </w:rPr>
              <w:t xml:space="preserve">Si su respuesta es afirmativa usted deja de ser elegible para continuar el proceso.  </w:t>
            </w:r>
          </w:p>
        </w:tc>
      </w:tr>
    </w:tbl>
    <w:p w14:paraId="27A4564A" w14:textId="77777777" w:rsidR="00EC5A10" w:rsidRPr="00737B11" w:rsidRDefault="00EC5A10" w:rsidP="00EC5A10">
      <w:pPr>
        <w:tabs>
          <w:tab w:val="left" w:pos="2835"/>
          <w:tab w:val="left" w:pos="5245"/>
        </w:tabs>
        <w:rPr>
          <w:rFonts w:ascii="Century Gothic" w:hAnsi="Century Gothic"/>
          <w:b/>
          <w:color w:val="1F497D"/>
          <w:sz w:val="22"/>
          <w:szCs w:val="22"/>
          <w:lang w:val="es-ES_tradnl"/>
        </w:rPr>
      </w:pPr>
    </w:p>
    <w:p w14:paraId="3DB76241" w14:textId="06EFB126" w:rsidR="00737B11" w:rsidRPr="0031563E" w:rsidRDefault="00276E79" w:rsidP="0031563E">
      <w:pPr>
        <w:tabs>
          <w:tab w:val="left" w:pos="2835"/>
          <w:tab w:val="left" w:pos="5245"/>
        </w:tabs>
        <w:rPr>
          <w:rFonts w:ascii="Century Gothic" w:hAnsi="Century Gothic"/>
          <w:b/>
          <w:color w:val="1F497D"/>
          <w:sz w:val="22"/>
          <w:szCs w:val="22"/>
          <w:lang w:val="es-ES_tradnl"/>
        </w:rPr>
      </w:pPr>
      <w:r w:rsidRPr="00737B11">
        <w:rPr>
          <w:rFonts w:ascii="Century Gothic" w:hAnsi="Century Gothic"/>
          <w:b/>
          <w:color w:val="1F497D"/>
          <w:sz w:val="22"/>
          <w:szCs w:val="22"/>
          <w:lang w:val="es-ES_tradnl"/>
        </w:rPr>
        <w:t>GUÍ</w:t>
      </w:r>
      <w:r w:rsidR="005A5CC0" w:rsidRPr="00737B11">
        <w:rPr>
          <w:rFonts w:ascii="Century Gothic" w:hAnsi="Century Gothic"/>
          <w:b/>
          <w:color w:val="1F497D"/>
          <w:sz w:val="22"/>
          <w:szCs w:val="22"/>
          <w:lang w:val="es-ES_tradnl"/>
        </w:rPr>
        <w:t xml:space="preserve">A GENERAL DE </w:t>
      </w:r>
      <w:r w:rsidR="00856603" w:rsidRPr="00737B11">
        <w:rPr>
          <w:rFonts w:ascii="Century Gothic" w:hAnsi="Century Gothic"/>
          <w:b/>
          <w:color w:val="1F497D"/>
          <w:sz w:val="22"/>
          <w:szCs w:val="22"/>
          <w:lang w:val="es-ES_tradnl"/>
        </w:rPr>
        <w:t>ENTREVISTA</w:t>
      </w:r>
    </w:p>
    <w:p w14:paraId="1F8D38B7" w14:textId="24F65690" w:rsidR="00737B11" w:rsidRPr="00737B11" w:rsidRDefault="00D861DB" w:rsidP="00EB5BC7">
      <w:pPr>
        <w:tabs>
          <w:tab w:val="left" w:pos="2835"/>
          <w:tab w:val="left" w:pos="5245"/>
        </w:tabs>
        <w:jc w:val="both"/>
        <w:rPr>
          <w:rFonts w:ascii="Century Gothic" w:hAnsi="Century Gothic"/>
          <w:lang w:val="es-ES_tradnl"/>
        </w:rPr>
      </w:pPr>
      <w:r w:rsidRPr="00737B11">
        <w:rPr>
          <w:rFonts w:ascii="Century Gothic" w:hAnsi="Century Gothic"/>
          <w:lang w:val="es-ES_tradnl"/>
        </w:rPr>
        <w:t xml:space="preserve">Indique </w:t>
      </w:r>
      <w:r w:rsidR="00737B11" w:rsidRPr="00737B11">
        <w:rPr>
          <w:rFonts w:ascii="Century Gothic" w:hAnsi="Century Gothic"/>
          <w:lang w:val="es-ES_tradnl"/>
        </w:rPr>
        <w:t xml:space="preserve">en el </w:t>
      </w:r>
      <w:r w:rsidRPr="00737B11">
        <w:rPr>
          <w:rFonts w:ascii="Century Gothic" w:hAnsi="Century Gothic"/>
          <w:lang w:val="es-ES_tradnl"/>
        </w:rPr>
        <w:t>cómo valora la respuesta del candidato a cada pregunta realizada y coloque sus observaciones.  Valore según la escala siguiente:</w:t>
      </w:r>
    </w:p>
    <w:p w14:paraId="1BACF9A8" w14:textId="77777777" w:rsidR="00D30F65" w:rsidRPr="00737B11" w:rsidRDefault="00EB5BC7" w:rsidP="00FF64F5">
      <w:pPr>
        <w:tabs>
          <w:tab w:val="left" w:pos="2835"/>
          <w:tab w:val="left" w:pos="5245"/>
        </w:tabs>
        <w:jc w:val="center"/>
        <w:rPr>
          <w:rFonts w:ascii="Century Gothic" w:hAnsi="Century Gothic"/>
          <w:b/>
          <w:lang w:val="es-ES_tradnl"/>
        </w:rPr>
      </w:pPr>
      <w:r w:rsidRPr="00737B11">
        <w:rPr>
          <w:rFonts w:ascii="Century Gothic" w:hAnsi="Century Gothic"/>
          <w:b/>
          <w:lang w:val="es-ES_tradnl"/>
        </w:rPr>
        <w:t>1 = Pobre, 2 = Deficiente, 3 = Regular, 4 = Bueno, 5 = Sobresaliente</w:t>
      </w:r>
    </w:p>
    <w:p w14:paraId="3F9753B7" w14:textId="77777777" w:rsidR="007F5B0F" w:rsidRPr="00737B11" w:rsidRDefault="007F5B0F" w:rsidP="007F5B0F">
      <w:pPr>
        <w:pStyle w:val="Prrafodelista"/>
        <w:tabs>
          <w:tab w:val="left" w:pos="2835"/>
          <w:tab w:val="left" w:pos="5245"/>
        </w:tabs>
        <w:jc w:val="both"/>
        <w:rPr>
          <w:rFonts w:ascii="Century Gothic" w:hAnsi="Century Gothic"/>
          <w:lang w:val="es-ES_tradnl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9600"/>
      </w:tblGrid>
      <w:tr w:rsidR="00737B11" w:rsidRPr="00737B11" w14:paraId="4D7F21C9" w14:textId="77777777" w:rsidTr="00176449">
        <w:trPr>
          <w:trHeight w:val="755"/>
        </w:trPr>
        <w:tc>
          <w:tcPr>
            <w:tcW w:w="10627" w:type="dxa"/>
            <w:gridSpan w:val="2"/>
          </w:tcPr>
          <w:p w14:paraId="060D7646" w14:textId="36227C6B" w:rsidR="00737B11" w:rsidRPr="00737B11" w:rsidRDefault="00737B11" w:rsidP="00B64F4B">
            <w:pPr>
              <w:pStyle w:val="Prrafodelista"/>
              <w:numPr>
                <w:ilvl w:val="0"/>
                <w:numId w:val="42"/>
              </w:numPr>
              <w:rPr>
                <w:rFonts w:ascii="Century Gothic" w:hAnsi="Century Gothic" w:cs="Arial"/>
                <w:lang w:val="es-PA"/>
              </w:rPr>
            </w:pPr>
            <w:r w:rsidRPr="00737B11">
              <w:rPr>
                <w:rFonts w:ascii="Century Gothic" w:hAnsi="Century Gothic" w:cs="Arial"/>
                <w:lang w:val="es-PA"/>
              </w:rPr>
              <w:t>¿Cuál considera usted que es la mayor contribución que aportaría</w:t>
            </w:r>
            <w:r w:rsidR="004D499F">
              <w:rPr>
                <w:rFonts w:ascii="Century Gothic" w:hAnsi="Century Gothic" w:cs="Arial"/>
                <w:lang w:val="es-PA"/>
              </w:rPr>
              <w:t xml:space="preserve"> a su institución al cursar este diplomado</w:t>
            </w:r>
            <w:r w:rsidRPr="00737B11">
              <w:rPr>
                <w:rFonts w:ascii="Century Gothic" w:hAnsi="Century Gothic" w:cs="Arial"/>
                <w:lang w:val="es-PA"/>
              </w:rPr>
              <w:tab/>
            </w:r>
            <w:r w:rsidRPr="00737B11">
              <w:rPr>
                <w:rFonts w:ascii="Century Gothic" w:hAnsi="Century Gothic" w:cs="Arial"/>
                <w:lang w:val="es-PA"/>
              </w:rPr>
              <w:tab/>
            </w:r>
            <w:r w:rsidRPr="00737B11">
              <w:rPr>
                <w:rFonts w:ascii="Century Gothic" w:hAnsi="Century Gothic" w:cs="Arial"/>
                <w:lang w:val="es-PA"/>
              </w:rPr>
              <w:tab/>
            </w:r>
            <w:r w:rsidRPr="00737B11">
              <w:rPr>
                <w:rFonts w:ascii="Century Gothic" w:hAnsi="Century Gothic" w:cs="Arial"/>
                <w:lang w:val="es-PA"/>
              </w:rPr>
              <w:tab/>
            </w:r>
          </w:p>
        </w:tc>
      </w:tr>
      <w:tr w:rsidR="00D30F65" w:rsidRPr="00737B11" w14:paraId="21A11963" w14:textId="77777777" w:rsidTr="0031563E">
        <w:trPr>
          <w:trHeight w:val="220"/>
        </w:trPr>
        <w:tc>
          <w:tcPr>
            <w:tcW w:w="1027" w:type="dxa"/>
          </w:tcPr>
          <w:p w14:paraId="21400B5D" w14:textId="11979318" w:rsidR="00D30F65" w:rsidRPr="00737B11" w:rsidRDefault="00D30F65" w:rsidP="004A2C3E">
            <w:pPr>
              <w:rPr>
                <w:rFonts w:ascii="Century Gothic" w:hAnsi="Century Gothic" w:cs="Arial"/>
                <w:color w:val="FF0000"/>
              </w:rPr>
            </w:pPr>
          </w:p>
        </w:tc>
        <w:tc>
          <w:tcPr>
            <w:tcW w:w="9600" w:type="dxa"/>
          </w:tcPr>
          <w:p w14:paraId="05A4B93B" w14:textId="1E2A9A55" w:rsidR="00D861DB" w:rsidRPr="00737B11" w:rsidRDefault="00D861DB" w:rsidP="00F8511F">
            <w:pPr>
              <w:rPr>
                <w:rFonts w:ascii="Century Gothic" w:hAnsi="Century Gothic" w:cs="Arial"/>
                <w:lang w:val="es-PA"/>
              </w:rPr>
            </w:pPr>
          </w:p>
          <w:p w14:paraId="1B62D318" w14:textId="21B49320" w:rsidR="00D861DB" w:rsidRPr="00737B11" w:rsidRDefault="00D861DB" w:rsidP="00F8511F">
            <w:pPr>
              <w:rPr>
                <w:rFonts w:ascii="Century Gothic" w:hAnsi="Century Gothic" w:cs="Arial"/>
                <w:lang w:val="es-PA"/>
              </w:rPr>
            </w:pPr>
          </w:p>
          <w:p w14:paraId="5733008F" w14:textId="19638AEC" w:rsidR="00737B11" w:rsidRPr="00737B11" w:rsidRDefault="00737B11" w:rsidP="00F8511F">
            <w:pPr>
              <w:rPr>
                <w:rFonts w:ascii="Century Gothic" w:hAnsi="Century Gothic" w:cs="Arial"/>
                <w:lang w:val="es-PA"/>
              </w:rPr>
            </w:pPr>
          </w:p>
          <w:p w14:paraId="6A64370F" w14:textId="54A53195" w:rsidR="00D861DB" w:rsidRPr="00737B11" w:rsidRDefault="00D861DB" w:rsidP="00F8511F">
            <w:pPr>
              <w:rPr>
                <w:rFonts w:ascii="Century Gothic" w:hAnsi="Century Gothic" w:cs="Arial"/>
                <w:lang w:val="es-PA"/>
              </w:rPr>
            </w:pPr>
          </w:p>
        </w:tc>
      </w:tr>
    </w:tbl>
    <w:p w14:paraId="3C57A3C3" w14:textId="77777777" w:rsidR="00D30F65" w:rsidRPr="00737B11" w:rsidRDefault="00D30F65" w:rsidP="00D30F65">
      <w:pPr>
        <w:rPr>
          <w:rFonts w:ascii="Century Gothic" w:hAnsi="Century Gothic"/>
          <w:lang w:val="es-ES_tradnl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9600"/>
      </w:tblGrid>
      <w:tr w:rsidR="00737B11" w:rsidRPr="00737B11" w14:paraId="44F8DA34" w14:textId="77777777" w:rsidTr="0031563E">
        <w:trPr>
          <w:trHeight w:val="640"/>
        </w:trPr>
        <w:tc>
          <w:tcPr>
            <w:tcW w:w="10627" w:type="dxa"/>
            <w:gridSpan w:val="2"/>
          </w:tcPr>
          <w:p w14:paraId="676FBED5" w14:textId="00F62D29" w:rsidR="00737B11" w:rsidRPr="00737B11" w:rsidRDefault="00737B11" w:rsidP="00B64F4B">
            <w:pPr>
              <w:pStyle w:val="Prrafodelista"/>
              <w:numPr>
                <w:ilvl w:val="0"/>
                <w:numId w:val="42"/>
              </w:numPr>
              <w:rPr>
                <w:rFonts w:ascii="Century Gothic" w:hAnsi="Century Gothic" w:cs="Arial"/>
                <w:lang w:val="es-PA"/>
              </w:rPr>
            </w:pPr>
            <w:r w:rsidRPr="00737B11">
              <w:rPr>
                <w:rFonts w:ascii="Century Gothic" w:hAnsi="Century Gothic" w:cs="Arial"/>
                <w:lang w:val="es-PA"/>
              </w:rPr>
              <w:t>Indíquenos la razón principal que le motiva a</w:t>
            </w:r>
            <w:r w:rsidR="004D499F">
              <w:rPr>
                <w:rFonts w:ascii="Century Gothic" w:hAnsi="Century Gothic" w:cs="Arial"/>
                <w:lang w:val="es-PA"/>
              </w:rPr>
              <w:t xml:space="preserve"> usted</w:t>
            </w:r>
          </w:p>
        </w:tc>
      </w:tr>
      <w:tr w:rsidR="00B64F4B" w:rsidRPr="00737B11" w14:paraId="0D922DFE" w14:textId="77777777" w:rsidTr="0031563E">
        <w:trPr>
          <w:trHeight w:val="220"/>
        </w:trPr>
        <w:tc>
          <w:tcPr>
            <w:tcW w:w="1027" w:type="dxa"/>
          </w:tcPr>
          <w:p w14:paraId="19D7DB27" w14:textId="44873E6F" w:rsidR="00B64F4B" w:rsidRPr="00737B11" w:rsidRDefault="00B64F4B" w:rsidP="006B6191">
            <w:pPr>
              <w:rPr>
                <w:rFonts w:ascii="Century Gothic" w:hAnsi="Century Gothic" w:cs="Arial"/>
                <w:color w:val="FF0000"/>
                <w:lang w:val="es-PA"/>
              </w:rPr>
            </w:pPr>
          </w:p>
        </w:tc>
        <w:tc>
          <w:tcPr>
            <w:tcW w:w="9600" w:type="dxa"/>
          </w:tcPr>
          <w:p w14:paraId="40939C3F" w14:textId="636F6BCB" w:rsidR="00B64F4B" w:rsidRPr="00737B11" w:rsidRDefault="00B64F4B" w:rsidP="006B6191">
            <w:pPr>
              <w:rPr>
                <w:rFonts w:ascii="Century Gothic" w:hAnsi="Century Gothic" w:cs="Arial"/>
                <w:lang w:val="es-PA"/>
              </w:rPr>
            </w:pPr>
          </w:p>
          <w:p w14:paraId="79DE0136" w14:textId="1389D3D5" w:rsidR="00B64F4B" w:rsidRPr="00737B11" w:rsidRDefault="00B64F4B" w:rsidP="006B6191">
            <w:pPr>
              <w:rPr>
                <w:rFonts w:ascii="Century Gothic" w:hAnsi="Century Gothic" w:cs="Arial"/>
                <w:lang w:val="es-PA"/>
              </w:rPr>
            </w:pPr>
          </w:p>
          <w:p w14:paraId="6CEFD1F4" w14:textId="1AD54F33" w:rsidR="00737B11" w:rsidRPr="00737B11" w:rsidRDefault="00737B11" w:rsidP="006B6191">
            <w:pPr>
              <w:rPr>
                <w:rFonts w:ascii="Century Gothic" w:hAnsi="Century Gothic" w:cs="Arial"/>
                <w:lang w:val="es-PA"/>
              </w:rPr>
            </w:pPr>
          </w:p>
          <w:p w14:paraId="0153F95E" w14:textId="56F22AE3" w:rsidR="00B64F4B" w:rsidRPr="00737B11" w:rsidRDefault="00B64F4B" w:rsidP="006B6191">
            <w:pPr>
              <w:rPr>
                <w:rFonts w:ascii="Century Gothic" w:hAnsi="Century Gothic" w:cs="Arial"/>
                <w:lang w:val="es-PA"/>
              </w:rPr>
            </w:pPr>
          </w:p>
        </w:tc>
      </w:tr>
    </w:tbl>
    <w:p w14:paraId="2E341046" w14:textId="77777777" w:rsidR="005D005B" w:rsidRPr="00737B11" w:rsidRDefault="005D005B" w:rsidP="00D30F65">
      <w:pPr>
        <w:rPr>
          <w:rFonts w:ascii="Century Gothic" w:hAnsi="Century Gothic"/>
          <w:lang w:val="es-ES_tradnl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9600"/>
      </w:tblGrid>
      <w:tr w:rsidR="00737B11" w:rsidRPr="00737B11" w14:paraId="2D34B5F9" w14:textId="77777777" w:rsidTr="0031563E">
        <w:trPr>
          <w:trHeight w:val="640"/>
        </w:trPr>
        <w:tc>
          <w:tcPr>
            <w:tcW w:w="10627" w:type="dxa"/>
            <w:gridSpan w:val="2"/>
          </w:tcPr>
          <w:p w14:paraId="0FAAF990" w14:textId="746575EB" w:rsidR="00737B11" w:rsidRPr="00737B11" w:rsidRDefault="00737B11" w:rsidP="00B64F4B">
            <w:pPr>
              <w:pStyle w:val="Prrafodelista"/>
              <w:numPr>
                <w:ilvl w:val="0"/>
                <w:numId w:val="42"/>
              </w:numPr>
              <w:rPr>
                <w:rFonts w:ascii="Century Gothic" w:hAnsi="Century Gothic" w:cs="Arial"/>
                <w:lang w:val="es-PA"/>
              </w:rPr>
            </w:pPr>
            <w:r w:rsidRPr="00737B11">
              <w:rPr>
                <w:rFonts w:ascii="Century Gothic" w:hAnsi="Century Gothic" w:cs="Arial"/>
                <w:lang w:val="es-PA"/>
              </w:rPr>
              <w:t xml:space="preserve">Compártanos al menos 1 logro destacado que haya tenido </w:t>
            </w:r>
            <w:r w:rsidR="004D499F">
              <w:rPr>
                <w:rFonts w:ascii="Century Gothic" w:hAnsi="Century Gothic" w:cs="Arial"/>
                <w:lang w:val="es-PA"/>
              </w:rPr>
              <w:t>en su departamento.</w:t>
            </w:r>
          </w:p>
        </w:tc>
      </w:tr>
      <w:tr w:rsidR="00B64F4B" w:rsidRPr="00737B11" w14:paraId="4AB43FDC" w14:textId="77777777" w:rsidTr="0031563E">
        <w:trPr>
          <w:trHeight w:val="220"/>
        </w:trPr>
        <w:tc>
          <w:tcPr>
            <w:tcW w:w="1027" w:type="dxa"/>
          </w:tcPr>
          <w:p w14:paraId="5A35CED2" w14:textId="1373138D" w:rsidR="00B64F4B" w:rsidRPr="00737B11" w:rsidRDefault="00B64F4B" w:rsidP="006B6191">
            <w:pPr>
              <w:rPr>
                <w:rFonts w:ascii="Century Gothic" w:hAnsi="Century Gothic" w:cs="Arial"/>
                <w:color w:val="FF0000"/>
                <w:lang w:val="es-PA"/>
              </w:rPr>
            </w:pPr>
          </w:p>
        </w:tc>
        <w:tc>
          <w:tcPr>
            <w:tcW w:w="9600" w:type="dxa"/>
          </w:tcPr>
          <w:p w14:paraId="52103918" w14:textId="40C1B8ED" w:rsidR="00B64F4B" w:rsidRPr="00737B11" w:rsidRDefault="00B64F4B" w:rsidP="006B6191">
            <w:pPr>
              <w:rPr>
                <w:rFonts w:ascii="Century Gothic" w:hAnsi="Century Gothic" w:cs="Arial"/>
                <w:lang w:val="es-PA"/>
              </w:rPr>
            </w:pPr>
          </w:p>
          <w:p w14:paraId="536B2708" w14:textId="77777777" w:rsidR="00B64F4B" w:rsidRPr="00737B11" w:rsidRDefault="00B64F4B" w:rsidP="006B6191">
            <w:pPr>
              <w:rPr>
                <w:rFonts w:ascii="Century Gothic" w:hAnsi="Century Gothic" w:cs="Arial"/>
                <w:lang w:val="es-PA"/>
              </w:rPr>
            </w:pPr>
          </w:p>
          <w:p w14:paraId="4F78034C" w14:textId="044C0FFD" w:rsidR="00737B11" w:rsidRPr="00737B11" w:rsidRDefault="00737B11" w:rsidP="006B6191">
            <w:pPr>
              <w:rPr>
                <w:rFonts w:ascii="Century Gothic" w:hAnsi="Century Gothic" w:cs="Arial"/>
                <w:lang w:val="es-PA"/>
              </w:rPr>
            </w:pPr>
          </w:p>
          <w:p w14:paraId="65F387F9" w14:textId="3635F801" w:rsidR="00737B11" w:rsidRPr="00737B11" w:rsidRDefault="00737B11" w:rsidP="006B6191">
            <w:pPr>
              <w:rPr>
                <w:rFonts w:ascii="Century Gothic" w:hAnsi="Century Gothic" w:cs="Arial"/>
                <w:lang w:val="es-PA"/>
              </w:rPr>
            </w:pPr>
          </w:p>
        </w:tc>
      </w:tr>
    </w:tbl>
    <w:p w14:paraId="0002C40D" w14:textId="77777777" w:rsidR="005A5CC0" w:rsidRPr="00737B11" w:rsidRDefault="005A5CC0" w:rsidP="00D30F65">
      <w:pPr>
        <w:rPr>
          <w:rFonts w:ascii="Century Gothic" w:hAnsi="Century Gothic"/>
          <w:lang w:val="es-PA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9600"/>
      </w:tblGrid>
      <w:tr w:rsidR="00737B11" w:rsidRPr="00737B11" w14:paraId="34FC129C" w14:textId="77777777" w:rsidTr="0031563E">
        <w:trPr>
          <w:trHeight w:val="352"/>
        </w:trPr>
        <w:tc>
          <w:tcPr>
            <w:tcW w:w="10627" w:type="dxa"/>
            <w:gridSpan w:val="2"/>
          </w:tcPr>
          <w:p w14:paraId="6401D2AD" w14:textId="6EE6BD4A" w:rsidR="00737B11" w:rsidRPr="00737B11" w:rsidRDefault="00737B11" w:rsidP="00B64F4B">
            <w:pPr>
              <w:pStyle w:val="Prrafodelista"/>
              <w:numPr>
                <w:ilvl w:val="0"/>
                <w:numId w:val="42"/>
              </w:numPr>
              <w:rPr>
                <w:rFonts w:ascii="Century Gothic" w:hAnsi="Century Gothic" w:cs="Arial"/>
                <w:lang w:val="es-PA"/>
              </w:rPr>
            </w:pPr>
            <w:r w:rsidRPr="00737B11">
              <w:rPr>
                <w:rFonts w:ascii="Century Gothic" w:hAnsi="Century Gothic" w:cs="Arial"/>
                <w:lang w:val="es-PA"/>
              </w:rPr>
              <w:t>¿</w:t>
            </w:r>
            <w:r w:rsidRPr="00D5159B">
              <w:rPr>
                <w:rFonts w:ascii="Century Gothic" w:hAnsi="Century Gothic" w:cs="Arial"/>
                <w:lang w:val="es-PA"/>
              </w:rPr>
              <w:t>Qué actividades de formación</w:t>
            </w:r>
            <w:r w:rsidRPr="00737B11">
              <w:rPr>
                <w:rFonts w:ascii="Century Gothic" w:hAnsi="Century Gothic" w:cs="Arial"/>
                <w:lang w:val="es-PA"/>
              </w:rPr>
              <w:t xml:space="preserve"> complementarias a sus estudios ha reali</w:t>
            </w:r>
            <w:r w:rsidR="0031563E">
              <w:rPr>
                <w:rFonts w:ascii="Century Gothic" w:hAnsi="Century Gothic" w:cs="Arial"/>
                <w:lang w:val="es-PA"/>
              </w:rPr>
              <w:t>zado? (</w:t>
            </w:r>
            <w:r w:rsidR="00D5159B">
              <w:rPr>
                <w:rFonts w:ascii="Century Gothic" w:hAnsi="Century Gothic" w:cs="Arial"/>
                <w:lang w:val="es-PA"/>
              </w:rPr>
              <w:t xml:space="preserve">investigación, </w:t>
            </w:r>
            <w:r w:rsidR="0031563E">
              <w:rPr>
                <w:rFonts w:ascii="Century Gothic" w:hAnsi="Century Gothic" w:cs="Arial"/>
                <w:lang w:val="es-PA"/>
              </w:rPr>
              <w:t>cursos, seminarios, etc.)</w:t>
            </w:r>
          </w:p>
        </w:tc>
      </w:tr>
      <w:tr w:rsidR="00B64F4B" w:rsidRPr="00737B11" w14:paraId="05EDF938" w14:textId="77777777" w:rsidTr="0031563E">
        <w:trPr>
          <w:trHeight w:val="220"/>
        </w:trPr>
        <w:tc>
          <w:tcPr>
            <w:tcW w:w="1027" w:type="dxa"/>
          </w:tcPr>
          <w:p w14:paraId="4562AA49" w14:textId="668F0F7A" w:rsidR="00B64F4B" w:rsidRPr="00737B11" w:rsidRDefault="00B64F4B" w:rsidP="006B6191">
            <w:pPr>
              <w:rPr>
                <w:rFonts w:ascii="Century Gothic" w:hAnsi="Century Gothic" w:cs="Arial"/>
                <w:color w:val="FF0000"/>
                <w:lang w:val="es-PA"/>
              </w:rPr>
            </w:pPr>
          </w:p>
        </w:tc>
        <w:tc>
          <w:tcPr>
            <w:tcW w:w="9600" w:type="dxa"/>
          </w:tcPr>
          <w:p w14:paraId="0E215B15" w14:textId="77777777" w:rsidR="00B64F4B" w:rsidRPr="00737B11" w:rsidRDefault="00B64F4B" w:rsidP="006B6191">
            <w:pPr>
              <w:rPr>
                <w:rFonts w:ascii="Century Gothic" w:hAnsi="Century Gothic" w:cs="Arial"/>
                <w:lang w:val="es-PA"/>
              </w:rPr>
            </w:pPr>
          </w:p>
          <w:p w14:paraId="6A6D62B1" w14:textId="77777777" w:rsidR="00737B11" w:rsidRPr="00737B11" w:rsidRDefault="00737B11" w:rsidP="006B6191">
            <w:pPr>
              <w:rPr>
                <w:rFonts w:ascii="Century Gothic" w:hAnsi="Century Gothic" w:cs="Arial"/>
                <w:lang w:val="es-PA"/>
              </w:rPr>
            </w:pPr>
          </w:p>
          <w:p w14:paraId="1A524534" w14:textId="750E1E6F" w:rsidR="00737B11" w:rsidRPr="00737B11" w:rsidRDefault="00737B11" w:rsidP="006B6191">
            <w:pPr>
              <w:rPr>
                <w:rFonts w:ascii="Century Gothic" w:hAnsi="Century Gothic" w:cs="Arial"/>
                <w:lang w:val="es-PA"/>
              </w:rPr>
            </w:pPr>
          </w:p>
          <w:p w14:paraId="6B2502EC" w14:textId="016FFDAA" w:rsidR="00737B11" w:rsidRPr="00737B11" w:rsidRDefault="00737B11" w:rsidP="006B6191">
            <w:pPr>
              <w:rPr>
                <w:rFonts w:ascii="Century Gothic" w:hAnsi="Century Gothic" w:cs="Arial"/>
                <w:lang w:val="es-PA"/>
              </w:rPr>
            </w:pPr>
          </w:p>
        </w:tc>
      </w:tr>
    </w:tbl>
    <w:p w14:paraId="157E98F6" w14:textId="77777777" w:rsidR="00D30F65" w:rsidRPr="00737B11" w:rsidRDefault="00D30F65" w:rsidP="00D30F65">
      <w:pPr>
        <w:rPr>
          <w:rFonts w:ascii="Century Gothic" w:hAnsi="Century Gothic"/>
          <w:lang w:val="es-PA"/>
        </w:rPr>
      </w:pPr>
    </w:p>
    <w:tbl>
      <w:tblPr>
        <w:tblW w:w="10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"/>
        <w:gridCol w:w="9659"/>
      </w:tblGrid>
      <w:tr w:rsidR="00737B11" w:rsidRPr="00737B11" w14:paraId="1F0ACC8D" w14:textId="77777777" w:rsidTr="00C97851">
        <w:trPr>
          <w:trHeight w:val="630"/>
        </w:trPr>
        <w:tc>
          <w:tcPr>
            <w:tcW w:w="10659" w:type="dxa"/>
            <w:gridSpan w:val="2"/>
          </w:tcPr>
          <w:p w14:paraId="17652A0C" w14:textId="2C14796B" w:rsidR="00737B11" w:rsidRPr="00737B11" w:rsidRDefault="004D499F" w:rsidP="00C4567F">
            <w:pPr>
              <w:pStyle w:val="Prrafodelista"/>
              <w:numPr>
                <w:ilvl w:val="0"/>
                <w:numId w:val="42"/>
              </w:numPr>
              <w:rPr>
                <w:rFonts w:ascii="Century Gothic" w:hAnsi="Century Gothic" w:cs="Arial"/>
                <w:lang w:val="es-PA"/>
              </w:rPr>
            </w:pPr>
            <w:proofErr w:type="gramStart"/>
            <w:r w:rsidRPr="00737B11">
              <w:rPr>
                <w:rFonts w:ascii="Century Gothic" w:hAnsi="Century Gothic" w:cs="Arial"/>
                <w:lang w:val="es-PA"/>
              </w:rPr>
              <w:t>Cuál ha sido el proyecto académico o profesional de mayor impacto a desafío que usted ha afrontado</w:t>
            </w:r>
            <w:r>
              <w:rPr>
                <w:rFonts w:ascii="Century Gothic" w:hAnsi="Century Gothic" w:cs="Arial"/>
                <w:lang w:val="es-PA"/>
              </w:rPr>
              <w:t>?</w:t>
            </w:r>
            <w:proofErr w:type="gramEnd"/>
            <w:r>
              <w:rPr>
                <w:rFonts w:ascii="Century Gothic" w:hAnsi="Century Gothic" w:cs="Arial"/>
                <w:lang w:val="es-PA"/>
              </w:rPr>
              <w:t xml:space="preserve"> </w:t>
            </w:r>
            <w:r w:rsidRPr="004D499F">
              <w:rPr>
                <w:rFonts w:ascii="Century Gothic" w:hAnsi="Century Gothic" w:cs="Arial"/>
                <w:lang w:val="es-PA"/>
              </w:rPr>
              <w:t>Explique las razones por las cuales fue un desafío y cómo impactaron su desarrollo académico o profesional.</w:t>
            </w:r>
          </w:p>
        </w:tc>
      </w:tr>
      <w:tr w:rsidR="00C4567F" w:rsidRPr="00737B11" w14:paraId="773E3994" w14:textId="77777777" w:rsidTr="00C97851">
        <w:trPr>
          <w:trHeight w:val="1168"/>
        </w:trPr>
        <w:tc>
          <w:tcPr>
            <w:tcW w:w="1000" w:type="dxa"/>
          </w:tcPr>
          <w:p w14:paraId="7C560DEB" w14:textId="195196CF" w:rsidR="00C4567F" w:rsidRPr="00737B11" w:rsidRDefault="00C4567F" w:rsidP="006B6191">
            <w:pPr>
              <w:rPr>
                <w:rFonts w:ascii="Century Gothic" w:hAnsi="Century Gothic" w:cs="Arial"/>
                <w:color w:val="FF0000"/>
                <w:lang w:val="es-PA"/>
              </w:rPr>
            </w:pPr>
          </w:p>
        </w:tc>
        <w:tc>
          <w:tcPr>
            <w:tcW w:w="9658" w:type="dxa"/>
          </w:tcPr>
          <w:p w14:paraId="32F189BF" w14:textId="4AF664B0" w:rsidR="00C4567F" w:rsidRPr="00737B11" w:rsidRDefault="00C4567F" w:rsidP="006B6191">
            <w:pPr>
              <w:rPr>
                <w:rFonts w:ascii="Century Gothic" w:hAnsi="Century Gothic" w:cs="Arial"/>
                <w:lang w:val="es-PA"/>
              </w:rPr>
            </w:pPr>
          </w:p>
        </w:tc>
      </w:tr>
    </w:tbl>
    <w:p w14:paraId="2933D0C3" w14:textId="7D84353B" w:rsidR="00D30F65" w:rsidRDefault="00D30F65" w:rsidP="00D30F65">
      <w:pPr>
        <w:rPr>
          <w:rFonts w:ascii="Century Gothic" w:hAnsi="Century Gothic"/>
          <w:lang w:val="es-PA"/>
        </w:rPr>
      </w:pPr>
    </w:p>
    <w:p w14:paraId="53FB0C32" w14:textId="610FCC6E" w:rsidR="00470569" w:rsidRDefault="00470569" w:rsidP="00D30F65">
      <w:pPr>
        <w:rPr>
          <w:rFonts w:ascii="Century Gothic" w:hAnsi="Century Gothic"/>
          <w:lang w:val="es-PA"/>
        </w:rPr>
      </w:pPr>
    </w:p>
    <w:p w14:paraId="362271E0" w14:textId="62777703" w:rsidR="00470569" w:rsidRDefault="00470569" w:rsidP="00D30F65">
      <w:pPr>
        <w:rPr>
          <w:rFonts w:ascii="Century Gothic" w:hAnsi="Century Gothic"/>
          <w:lang w:val="es-PA"/>
        </w:rPr>
      </w:pPr>
    </w:p>
    <w:p w14:paraId="1C1DA9B9" w14:textId="3904ECCF" w:rsidR="00470569" w:rsidRDefault="00470569" w:rsidP="00D30F65">
      <w:pPr>
        <w:rPr>
          <w:rFonts w:ascii="Century Gothic" w:hAnsi="Century Gothic"/>
          <w:lang w:val="es-PA"/>
        </w:rPr>
      </w:pPr>
    </w:p>
    <w:p w14:paraId="0CFD896F" w14:textId="77777777" w:rsidR="00470569" w:rsidRPr="00737B11" w:rsidRDefault="00470569" w:rsidP="00D30F65">
      <w:pPr>
        <w:rPr>
          <w:rFonts w:ascii="Century Gothic" w:hAnsi="Century Gothic"/>
          <w:lang w:val="es-PA"/>
        </w:rPr>
      </w:pPr>
    </w:p>
    <w:tbl>
      <w:tblPr>
        <w:tblW w:w="10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9631"/>
      </w:tblGrid>
      <w:tr w:rsidR="00737B11" w:rsidRPr="00737B11" w14:paraId="3E7A492C" w14:textId="77777777" w:rsidTr="00C97851">
        <w:trPr>
          <w:trHeight w:val="628"/>
        </w:trPr>
        <w:tc>
          <w:tcPr>
            <w:tcW w:w="10629" w:type="dxa"/>
            <w:gridSpan w:val="2"/>
          </w:tcPr>
          <w:p w14:paraId="0054562A" w14:textId="7271734B" w:rsidR="00737B11" w:rsidRPr="00737B11" w:rsidRDefault="004D499F" w:rsidP="00C4567F">
            <w:pPr>
              <w:pStyle w:val="Prrafodelista"/>
              <w:numPr>
                <w:ilvl w:val="0"/>
                <w:numId w:val="42"/>
              </w:numPr>
              <w:rPr>
                <w:rFonts w:ascii="Century Gothic" w:hAnsi="Century Gothic" w:cs="Arial"/>
                <w:lang w:val="es-PA"/>
              </w:rPr>
            </w:pPr>
            <w:r w:rsidRPr="004D499F">
              <w:rPr>
                <w:rFonts w:ascii="Century Gothic" w:hAnsi="Century Gothic" w:cs="Arial"/>
                <w:lang w:val="es-PA"/>
              </w:rPr>
              <w:lastRenderedPageBreak/>
              <w:t xml:space="preserve">¿Puede identificar algún motivo </w:t>
            </w:r>
            <w:r w:rsidR="00470569" w:rsidRPr="004D499F">
              <w:rPr>
                <w:rFonts w:ascii="Century Gothic" w:hAnsi="Century Gothic" w:cs="Arial"/>
                <w:lang w:val="es-PA"/>
              </w:rPr>
              <w:t>que,</w:t>
            </w:r>
            <w:r w:rsidRPr="004D499F">
              <w:rPr>
                <w:rFonts w:ascii="Century Gothic" w:hAnsi="Century Gothic" w:cs="Arial"/>
                <w:lang w:val="es-PA"/>
              </w:rPr>
              <w:t xml:space="preserve"> una vez obtenid</w:t>
            </w:r>
            <w:r w:rsidR="00470569">
              <w:rPr>
                <w:rFonts w:ascii="Century Gothic" w:hAnsi="Century Gothic" w:cs="Arial"/>
                <w:lang w:val="es-PA"/>
              </w:rPr>
              <w:t>o</w:t>
            </w:r>
            <w:r w:rsidRPr="004D499F">
              <w:rPr>
                <w:rFonts w:ascii="Century Gothic" w:hAnsi="Century Gothic" w:cs="Arial"/>
                <w:lang w:val="es-PA"/>
              </w:rPr>
              <w:t xml:space="preserve"> el apoyo, le haga desistir en abandonar sus estudios, una vez iniciados?</w:t>
            </w:r>
          </w:p>
        </w:tc>
      </w:tr>
      <w:tr w:rsidR="00C4567F" w:rsidRPr="00737B11" w14:paraId="21B8F9AA" w14:textId="77777777" w:rsidTr="00C97851">
        <w:trPr>
          <w:trHeight w:val="215"/>
        </w:trPr>
        <w:tc>
          <w:tcPr>
            <w:tcW w:w="998" w:type="dxa"/>
          </w:tcPr>
          <w:p w14:paraId="7455F480" w14:textId="6A1354B8" w:rsidR="00C4567F" w:rsidRPr="00737B11" w:rsidRDefault="00C4567F" w:rsidP="006B6191">
            <w:pPr>
              <w:rPr>
                <w:rFonts w:ascii="Century Gothic" w:hAnsi="Century Gothic" w:cs="Arial"/>
                <w:color w:val="FF0000"/>
                <w:lang w:val="es-PA"/>
              </w:rPr>
            </w:pPr>
          </w:p>
        </w:tc>
        <w:tc>
          <w:tcPr>
            <w:tcW w:w="9631" w:type="dxa"/>
          </w:tcPr>
          <w:p w14:paraId="479ADEA9" w14:textId="77777777" w:rsidR="00C4567F" w:rsidRDefault="00C4567F" w:rsidP="006B6191">
            <w:pPr>
              <w:rPr>
                <w:rFonts w:ascii="Century Gothic" w:hAnsi="Century Gothic" w:cs="Arial"/>
                <w:lang w:val="es-PA"/>
              </w:rPr>
            </w:pPr>
          </w:p>
          <w:p w14:paraId="552B9EEE" w14:textId="77777777" w:rsidR="00737B11" w:rsidRDefault="00737B11" w:rsidP="006B6191">
            <w:pPr>
              <w:rPr>
                <w:rFonts w:ascii="Century Gothic" w:hAnsi="Century Gothic" w:cs="Arial"/>
                <w:lang w:val="es-PA"/>
              </w:rPr>
            </w:pPr>
          </w:p>
          <w:p w14:paraId="24E72487" w14:textId="5C292E46" w:rsidR="00737B11" w:rsidRDefault="00737B11" w:rsidP="006B6191">
            <w:pPr>
              <w:rPr>
                <w:rFonts w:ascii="Century Gothic" w:hAnsi="Century Gothic" w:cs="Arial"/>
                <w:lang w:val="es-PA"/>
              </w:rPr>
            </w:pPr>
          </w:p>
          <w:p w14:paraId="2C325378" w14:textId="2BF303D7" w:rsidR="00737B11" w:rsidRPr="00737B11" w:rsidRDefault="00737B11" w:rsidP="006B6191">
            <w:pPr>
              <w:rPr>
                <w:rFonts w:ascii="Century Gothic" w:hAnsi="Century Gothic" w:cs="Arial"/>
                <w:lang w:val="es-PA"/>
              </w:rPr>
            </w:pPr>
          </w:p>
        </w:tc>
      </w:tr>
    </w:tbl>
    <w:p w14:paraId="5DA85844" w14:textId="4847C209" w:rsidR="00096527" w:rsidRPr="00737B11" w:rsidRDefault="00096527">
      <w:pPr>
        <w:rPr>
          <w:rFonts w:ascii="Century Gothic" w:hAnsi="Century Gothic"/>
          <w:lang w:val="es-ES_tradnl"/>
        </w:rPr>
      </w:pPr>
    </w:p>
    <w:p w14:paraId="23958502" w14:textId="1C353A07" w:rsidR="004A2C3E" w:rsidRPr="00737B11" w:rsidRDefault="004A2C3E">
      <w:pPr>
        <w:rPr>
          <w:rFonts w:ascii="Century Gothic" w:hAnsi="Century Gothic"/>
          <w:lang w:val="es-ES_tradnl"/>
        </w:rPr>
      </w:pPr>
      <w:r w:rsidRPr="00737B11">
        <w:rPr>
          <w:rFonts w:ascii="Century Gothic" w:hAnsi="Century Gothic"/>
          <w:lang w:val="es-ES_tradnl"/>
        </w:rPr>
        <w:t>Después de las preguntas realizadas durante la entrevista cómo evalúa al candidato en base a estos aspectos.</w:t>
      </w:r>
    </w:p>
    <w:p w14:paraId="32DA54E4" w14:textId="4EEEE697" w:rsidR="00096527" w:rsidRDefault="00096527">
      <w:pPr>
        <w:rPr>
          <w:rFonts w:ascii="Century Gothic" w:hAnsi="Century Gothic"/>
          <w:bdr w:val="single" w:sz="4" w:space="0" w:color="auto"/>
          <w:lang w:val="es-ES_tradnl"/>
        </w:rPr>
      </w:pPr>
    </w:p>
    <w:p w14:paraId="015DAE52" w14:textId="77777777" w:rsidR="004D499F" w:rsidRPr="00737B11" w:rsidRDefault="004D499F" w:rsidP="004D499F">
      <w:pPr>
        <w:rPr>
          <w:rFonts w:ascii="Century Gothic" w:hAnsi="Century Gothic"/>
          <w:b/>
          <w:lang w:val="es-ES_tradnl"/>
        </w:rPr>
      </w:pPr>
      <w:r w:rsidRPr="00737B11">
        <w:rPr>
          <w:rFonts w:ascii="Century Gothic" w:hAnsi="Century Gothic"/>
          <w:b/>
          <w:noProof/>
          <w:color w:val="1F497D"/>
          <w:lang w:val="es-ES" w:eastAsia="es-E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1F52BEE" wp14:editId="35A2ED0C">
                <wp:simplePos x="0" y="0"/>
                <wp:positionH relativeFrom="column">
                  <wp:posOffset>5394325</wp:posOffset>
                </wp:positionH>
                <wp:positionV relativeFrom="paragraph">
                  <wp:posOffset>12065</wp:posOffset>
                </wp:positionV>
                <wp:extent cx="635635" cy="246380"/>
                <wp:effectExtent l="0" t="0" r="12065" b="20320"/>
                <wp:wrapNone/>
                <wp:docPr id="4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2463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CFD240" id="Rectángulo 1" o:spid="_x0000_s1026" style="position:absolute;margin-left:424.75pt;margin-top:.95pt;width:50.05pt;height:19.4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" fillcolor="white [3201]" strokecolor="#f79646 [3209]" strokeweight="2pt"/>
            </w:pict>
          </mc:Fallback>
        </mc:AlternateContent>
      </w:r>
      <w:r w:rsidRPr="00737B11">
        <w:rPr>
          <w:rFonts w:ascii="Century Gothic" w:hAnsi="Century Gothic"/>
          <w:b/>
          <w:lang w:val="es-ES_tradnl"/>
        </w:rPr>
        <w:t>Promedio (media aritmética) de los puntajes asignados a las preguntas evaluadas.</w:t>
      </w:r>
    </w:p>
    <w:p w14:paraId="3E110A58" w14:textId="77777777" w:rsidR="004D499F" w:rsidRPr="00737B11" w:rsidRDefault="004D499F">
      <w:pPr>
        <w:rPr>
          <w:rFonts w:ascii="Century Gothic" w:hAnsi="Century Gothic"/>
          <w:bdr w:val="single" w:sz="4" w:space="0" w:color="auto"/>
          <w:lang w:val="es-ES_tradnl"/>
        </w:rPr>
      </w:pPr>
    </w:p>
    <w:p w14:paraId="5FCAFF36" w14:textId="77777777" w:rsidR="00C97851" w:rsidRDefault="00C97851" w:rsidP="00E33197">
      <w:pPr>
        <w:ind w:right="-340"/>
        <w:rPr>
          <w:rFonts w:ascii="Century Gothic" w:hAnsi="Century Gothic" w:cs="Arial"/>
          <w:lang w:val="es-ES_tradnl"/>
        </w:rPr>
      </w:pPr>
    </w:p>
    <w:p w14:paraId="2ECF2D41" w14:textId="77777777" w:rsidR="0031563E" w:rsidRPr="00737B11" w:rsidRDefault="0031563E" w:rsidP="0031563E">
      <w:pPr>
        <w:rPr>
          <w:rFonts w:ascii="Century Gothic" w:hAnsi="Century Gothic" w:cs="Arial"/>
          <w:b/>
          <w:i/>
          <w:lang w:val="es-PA"/>
        </w:rPr>
      </w:pPr>
      <w:r w:rsidRPr="00737B11">
        <w:rPr>
          <w:rFonts w:ascii="Century Gothic" w:hAnsi="Century Gothic" w:cs="Arial"/>
          <w:b/>
          <w:i/>
          <w:lang w:val="es-PA"/>
        </w:rPr>
        <w:t xml:space="preserve">Preguntas, observaciones y comentarios adicionales de la entrevista realizada al aspirante: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31563E" w:rsidRPr="00737B11" w14:paraId="532BC37A" w14:textId="77777777" w:rsidTr="0031563E">
        <w:trPr>
          <w:trHeight w:val="823"/>
        </w:trPr>
        <w:tc>
          <w:tcPr>
            <w:tcW w:w="10343" w:type="dxa"/>
          </w:tcPr>
          <w:p w14:paraId="5D07EB95" w14:textId="77777777" w:rsidR="0031563E" w:rsidRPr="00737B11" w:rsidRDefault="0031563E" w:rsidP="00F4014C">
            <w:pPr>
              <w:tabs>
                <w:tab w:val="left" w:pos="1695"/>
              </w:tabs>
              <w:rPr>
                <w:rFonts w:ascii="Century Gothic" w:hAnsi="Century Gothic" w:cs="Arial"/>
                <w:lang w:val="es-PA"/>
              </w:rPr>
            </w:pPr>
            <w:r w:rsidRPr="00737B11">
              <w:rPr>
                <w:rFonts w:ascii="Century Gothic" w:hAnsi="Century Gothic" w:cs="Arial"/>
                <w:lang w:val="es-PA"/>
              </w:rPr>
              <w:tab/>
            </w:r>
          </w:p>
          <w:p w14:paraId="13E58C39" w14:textId="77777777" w:rsidR="0031563E" w:rsidRPr="00737B11" w:rsidRDefault="0031563E" w:rsidP="00F4014C">
            <w:pPr>
              <w:rPr>
                <w:rFonts w:ascii="Century Gothic" w:hAnsi="Century Gothic" w:cs="Arial"/>
                <w:lang w:val="es-PA"/>
              </w:rPr>
            </w:pPr>
          </w:p>
          <w:p w14:paraId="6841190F" w14:textId="77777777" w:rsidR="0031563E" w:rsidRPr="00737B11" w:rsidRDefault="0031563E" w:rsidP="00F4014C">
            <w:pPr>
              <w:rPr>
                <w:rFonts w:ascii="Century Gothic" w:hAnsi="Century Gothic" w:cs="Arial"/>
                <w:lang w:val="es-PA"/>
              </w:rPr>
            </w:pPr>
          </w:p>
          <w:p w14:paraId="246B30B0" w14:textId="7CEE27DC" w:rsidR="0031563E" w:rsidRDefault="0031563E" w:rsidP="00F4014C">
            <w:pPr>
              <w:rPr>
                <w:rFonts w:ascii="Century Gothic" w:hAnsi="Century Gothic" w:cs="Arial"/>
                <w:lang w:val="es-PA"/>
              </w:rPr>
            </w:pPr>
          </w:p>
          <w:p w14:paraId="577C1E67" w14:textId="4FA73C72" w:rsidR="0031563E" w:rsidRDefault="0031563E" w:rsidP="00F4014C">
            <w:pPr>
              <w:rPr>
                <w:rFonts w:ascii="Century Gothic" w:hAnsi="Century Gothic" w:cs="Arial"/>
                <w:lang w:val="es-PA"/>
              </w:rPr>
            </w:pPr>
          </w:p>
          <w:p w14:paraId="5DC6B1E3" w14:textId="77777777" w:rsidR="0031563E" w:rsidRPr="00737B11" w:rsidRDefault="0031563E" w:rsidP="00F4014C">
            <w:pPr>
              <w:rPr>
                <w:rFonts w:ascii="Century Gothic" w:hAnsi="Century Gothic" w:cs="Arial"/>
                <w:lang w:val="es-PA"/>
              </w:rPr>
            </w:pPr>
          </w:p>
          <w:p w14:paraId="3F379A6B" w14:textId="77777777" w:rsidR="0031563E" w:rsidRPr="00737B11" w:rsidRDefault="0031563E" w:rsidP="00F4014C">
            <w:pPr>
              <w:rPr>
                <w:rFonts w:ascii="Century Gothic" w:hAnsi="Century Gothic" w:cs="Arial"/>
                <w:lang w:val="es-PA"/>
              </w:rPr>
            </w:pPr>
          </w:p>
        </w:tc>
      </w:tr>
    </w:tbl>
    <w:p w14:paraId="57832B82" w14:textId="50F6F989" w:rsidR="0031563E" w:rsidRDefault="0031563E" w:rsidP="00E33197">
      <w:pPr>
        <w:ind w:right="-340"/>
        <w:rPr>
          <w:rFonts w:ascii="Century Gothic" w:hAnsi="Century Gothic" w:cs="Arial"/>
          <w:lang w:val="es-ES_tradnl"/>
        </w:rPr>
      </w:pPr>
    </w:p>
    <w:p w14:paraId="645BBF85" w14:textId="77777777" w:rsidR="0031563E" w:rsidRPr="00737B11" w:rsidRDefault="0031563E" w:rsidP="00E33197">
      <w:pPr>
        <w:ind w:right="-340"/>
        <w:rPr>
          <w:rFonts w:ascii="Century Gothic" w:hAnsi="Century Gothic" w:cs="Arial"/>
          <w:lang w:val="es-ES_tradnl"/>
        </w:rPr>
      </w:pPr>
    </w:p>
    <w:p w14:paraId="125365DC" w14:textId="53DC2419" w:rsidR="00E33197" w:rsidRPr="00737B11" w:rsidRDefault="00E33197" w:rsidP="00E33197">
      <w:pPr>
        <w:ind w:right="-340"/>
        <w:rPr>
          <w:rFonts w:ascii="Century Gothic" w:hAnsi="Century Gothic" w:cs="Arial"/>
          <w:lang w:val="es-PA"/>
        </w:rPr>
      </w:pPr>
      <w:r w:rsidRPr="00737B11">
        <w:rPr>
          <w:rFonts w:ascii="Century Gothic" w:hAnsi="Century Gothic" w:cs="Arial"/>
          <w:lang w:val="es-PA"/>
        </w:rPr>
        <w:t>El aspirante</w:t>
      </w:r>
      <w:r w:rsidR="004D499F">
        <w:rPr>
          <w:rFonts w:ascii="Century Gothic" w:hAnsi="Century Gothic" w:cs="Arial"/>
          <w:lang w:val="es-PA"/>
        </w:rPr>
        <w:t xml:space="preserve"> </w:t>
      </w:r>
      <w:r w:rsidRPr="00737B11">
        <w:rPr>
          <w:rFonts w:ascii="Century Gothic" w:hAnsi="Century Gothic" w:cs="Arial"/>
          <w:lang w:val="es-PA"/>
        </w:rPr>
        <w:t xml:space="preserve">es elegible </w:t>
      </w:r>
      <w:r w:rsidR="00FF64F5" w:rsidRPr="00737B11">
        <w:rPr>
          <w:rFonts w:ascii="Century Gothic" w:hAnsi="Century Gothic" w:cs="Arial"/>
          <w:lang w:val="es-PA"/>
        </w:rPr>
        <w:t>y debe pasa</w:t>
      </w:r>
      <w:r w:rsidR="0031563E">
        <w:rPr>
          <w:rFonts w:ascii="Century Gothic" w:hAnsi="Century Gothic" w:cs="Arial"/>
          <w:lang w:val="es-PA"/>
        </w:rPr>
        <w:t>r</w:t>
      </w:r>
      <w:r w:rsidR="00FF64F5" w:rsidRPr="00737B11">
        <w:rPr>
          <w:rFonts w:ascii="Century Gothic" w:hAnsi="Century Gothic" w:cs="Arial"/>
          <w:lang w:val="es-PA"/>
        </w:rPr>
        <w:t xml:space="preserve"> a la III Fase </w:t>
      </w:r>
      <w:r w:rsidRPr="00737B11">
        <w:rPr>
          <w:rFonts w:ascii="Century Gothic" w:hAnsi="Century Gothic" w:cs="Arial"/>
          <w:lang w:val="es-PA"/>
        </w:rPr>
        <w:t>según los r</w:t>
      </w:r>
      <w:r w:rsidR="00A908E5" w:rsidRPr="00737B11">
        <w:rPr>
          <w:rFonts w:ascii="Century Gothic" w:hAnsi="Century Gothic" w:cs="Arial"/>
          <w:lang w:val="es-PA"/>
        </w:rPr>
        <w:t>equisitos del Programa de Becas.</w:t>
      </w:r>
    </w:p>
    <w:p w14:paraId="24777247" w14:textId="411938C3" w:rsidR="00E33197" w:rsidRPr="00737B11" w:rsidRDefault="00F570E1" w:rsidP="00E33197">
      <w:pPr>
        <w:ind w:right="-340"/>
        <w:rPr>
          <w:rFonts w:ascii="Century Gothic" w:hAnsi="Century Gothic" w:cs="Arial"/>
          <w:b/>
          <w:lang w:val="es-PA"/>
        </w:rPr>
      </w:pPr>
      <w:r w:rsidRPr="00737B11">
        <w:rPr>
          <w:rFonts w:ascii="Century Gothic" w:hAnsi="Century Gothic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41B2FD" wp14:editId="3E7C729F">
                <wp:simplePos x="0" y="0"/>
                <wp:positionH relativeFrom="column">
                  <wp:posOffset>1257300</wp:posOffset>
                </wp:positionH>
                <wp:positionV relativeFrom="paragraph">
                  <wp:posOffset>90805</wp:posOffset>
                </wp:positionV>
                <wp:extent cx="228600" cy="213360"/>
                <wp:effectExtent l="5080" t="6350" r="13970" b="889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BCC8157" id="Rectangle 16" o:spid="_x0000_s1026" style="position:absolute;margin-left:99pt;margin-top:7.15pt;width:18pt;height:16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SKIQIAADwEAAAOAAAAZHJzL2Uyb0RvYy54bWysU9tuEzEQfUfiHyy/k700Ce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"/>
            </w:pict>
          </mc:Fallback>
        </mc:AlternateContent>
      </w:r>
      <w:r w:rsidRPr="00737B11">
        <w:rPr>
          <w:rFonts w:ascii="Century Gothic" w:hAnsi="Century Gothic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746137B" wp14:editId="666627BA">
                <wp:simplePos x="0" y="0"/>
                <wp:positionH relativeFrom="column">
                  <wp:posOffset>228600</wp:posOffset>
                </wp:positionH>
                <wp:positionV relativeFrom="paragraph">
                  <wp:posOffset>90805</wp:posOffset>
                </wp:positionV>
                <wp:extent cx="228600" cy="213360"/>
                <wp:effectExtent l="5080" t="6350" r="13970" b="889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21D03A7" id="Rectangle 15" o:spid="_x0000_s1026" style="position:absolute;margin-left:18pt;margin-top:7.15pt;width:18pt;height:16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KZIQIAADwEAAAOAAAAZHJzL2Uyb0RvYy54bWysU9uO0zAQfUfiHyy/01y2Ld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"/>
            </w:pict>
          </mc:Fallback>
        </mc:AlternateContent>
      </w:r>
    </w:p>
    <w:p w14:paraId="4D2E2F08" w14:textId="667C0E8A" w:rsidR="00E33197" w:rsidRPr="00737B11" w:rsidRDefault="00E33197" w:rsidP="003B6BAC">
      <w:pPr>
        <w:ind w:right="-340"/>
        <w:rPr>
          <w:rFonts w:ascii="Century Gothic" w:hAnsi="Century Gothic" w:cs="Arial"/>
          <w:lang w:val="es-PA"/>
        </w:rPr>
      </w:pPr>
      <w:r w:rsidRPr="00737B11">
        <w:rPr>
          <w:rFonts w:ascii="Century Gothic" w:hAnsi="Century Gothic" w:cs="Arial"/>
          <w:b/>
          <w:lang w:val="es-PA"/>
        </w:rPr>
        <w:t>S</w:t>
      </w:r>
      <w:r w:rsidR="00224FFA" w:rsidRPr="00737B11">
        <w:rPr>
          <w:rFonts w:ascii="Century Gothic" w:hAnsi="Century Gothic" w:cs="Arial"/>
          <w:b/>
          <w:lang w:val="es-PA"/>
        </w:rPr>
        <w:t>Í</w:t>
      </w:r>
      <w:r w:rsidRPr="00737B11">
        <w:rPr>
          <w:rFonts w:ascii="Century Gothic" w:hAnsi="Century Gothic" w:cs="Arial"/>
          <w:lang w:val="es-PA"/>
        </w:rPr>
        <w:tab/>
      </w:r>
      <w:r w:rsidRPr="00737B11">
        <w:rPr>
          <w:rFonts w:ascii="Century Gothic" w:hAnsi="Century Gothic" w:cs="Arial"/>
          <w:lang w:val="es-PA"/>
        </w:rPr>
        <w:tab/>
      </w:r>
      <w:r w:rsidRPr="00737B11">
        <w:rPr>
          <w:rFonts w:ascii="Century Gothic" w:hAnsi="Century Gothic" w:cs="Arial"/>
          <w:b/>
          <w:lang w:val="es-PA"/>
        </w:rPr>
        <w:t>NO</w:t>
      </w:r>
      <w:r w:rsidRPr="00737B11">
        <w:rPr>
          <w:rFonts w:ascii="Century Gothic" w:hAnsi="Century Gothic" w:cs="Arial"/>
          <w:b/>
          <w:lang w:val="es-PA"/>
        </w:rPr>
        <w:tab/>
      </w:r>
      <w:r w:rsidRPr="00737B11">
        <w:rPr>
          <w:rFonts w:ascii="Century Gothic" w:hAnsi="Century Gothic" w:cs="Arial"/>
          <w:b/>
          <w:lang w:val="es-PA"/>
        </w:rPr>
        <w:tab/>
      </w:r>
      <w:r w:rsidR="003B6BAC" w:rsidRPr="00737B11">
        <w:rPr>
          <w:rFonts w:ascii="Century Gothic" w:hAnsi="Century Gothic" w:cs="Arial"/>
          <w:lang w:val="es-PA"/>
        </w:rPr>
        <w:t xml:space="preserve"> </w:t>
      </w:r>
    </w:p>
    <w:p w14:paraId="719227D5" w14:textId="77777777" w:rsidR="003B6BAC" w:rsidRPr="00737B11" w:rsidRDefault="003B6BAC" w:rsidP="00E33197">
      <w:pPr>
        <w:rPr>
          <w:rFonts w:ascii="Century Gothic" w:hAnsi="Century Gothic" w:cs="Arial"/>
          <w:b/>
          <w:i/>
          <w:lang w:val="es-PA"/>
        </w:rPr>
      </w:pPr>
    </w:p>
    <w:p w14:paraId="4E54FC83" w14:textId="77777777" w:rsidR="0031563E" w:rsidRPr="00773E60" w:rsidRDefault="0031563E" w:rsidP="0031563E">
      <w:pPr>
        <w:rPr>
          <w:rFonts w:ascii="Century Gothic" w:hAnsi="Century Gothic"/>
          <w:lang w:val="es-ES"/>
        </w:rPr>
      </w:pPr>
      <w:r w:rsidRPr="00773E60">
        <w:rPr>
          <w:rFonts w:ascii="Century Gothic" w:hAnsi="Century Gothic" w:cs="Arial"/>
          <w:lang w:val="es-PA"/>
        </w:rPr>
        <w:t xml:space="preserve">SI SU RECOMENDACIÓN ES </w:t>
      </w:r>
      <w:r w:rsidRPr="00773E60">
        <w:rPr>
          <w:rFonts w:ascii="Century Gothic" w:hAnsi="Century Gothic" w:cs="Arial"/>
          <w:u w:val="single"/>
          <w:lang w:val="es-PA"/>
        </w:rPr>
        <w:t>NO</w:t>
      </w:r>
      <w:r>
        <w:rPr>
          <w:rFonts w:ascii="Century Gothic" w:hAnsi="Century Gothic" w:cs="Arial"/>
          <w:lang w:val="es-PA"/>
        </w:rPr>
        <w:t xml:space="preserve">, INDIQUE LA RAZÓN.  </w:t>
      </w:r>
    </w:p>
    <w:p w14:paraId="2D680050" w14:textId="77777777" w:rsidR="0031563E" w:rsidRPr="00773E60" w:rsidRDefault="0031563E" w:rsidP="0031563E">
      <w:pPr>
        <w:rPr>
          <w:rFonts w:ascii="Century Gothic" w:hAnsi="Century Gothic"/>
          <w:lang w:val="es-ES"/>
        </w:rPr>
      </w:pPr>
      <w:r>
        <w:rPr>
          <w:rFonts w:ascii="Century Gothic" w:hAnsi="Century Gothic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5B8D7D" wp14:editId="0C4FB574">
                <wp:simplePos x="0" y="0"/>
                <wp:positionH relativeFrom="column">
                  <wp:posOffset>-85725</wp:posOffset>
                </wp:positionH>
                <wp:positionV relativeFrom="paragraph">
                  <wp:posOffset>135255</wp:posOffset>
                </wp:positionV>
                <wp:extent cx="6657975" cy="1228725"/>
                <wp:effectExtent l="19050" t="19050" r="28575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228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6ED7AF" w14:textId="77777777" w:rsidR="0031563E" w:rsidRDefault="0031563E" w:rsidP="0031563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B8D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75pt;margin-top:10.65pt;width:524.25pt;height:96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" fillcolor="white [3201]" strokecolor="black [3200]" strokeweight="2.5pt">
                <v:shadow color="#868686"/>
                <v:textbox>
                  <w:txbxContent>
                    <w:p w14:paraId="036ED7AF" w14:textId="77777777" w:rsidR="0031563E" w:rsidRDefault="0031563E" w:rsidP="0031563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E0C4EC" w14:textId="77777777" w:rsidR="0031563E" w:rsidRPr="00773E60" w:rsidRDefault="0031563E" w:rsidP="0031563E">
      <w:pPr>
        <w:rPr>
          <w:rFonts w:ascii="Century Gothic" w:hAnsi="Century Gothic"/>
          <w:lang w:val="es-ES"/>
        </w:rPr>
      </w:pPr>
    </w:p>
    <w:p w14:paraId="0EEF4CA2" w14:textId="77777777" w:rsidR="0031563E" w:rsidRPr="00773E60" w:rsidRDefault="0031563E" w:rsidP="0031563E">
      <w:pPr>
        <w:rPr>
          <w:rFonts w:ascii="Century Gothic" w:hAnsi="Century Gothic"/>
          <w:lang w:val="es-ES"/>
        </w:rPr>
      </w:pPr>
    </w:p>
    <w:p w14:paraId="4D83CAAC" w14:textId="26CFD4B5" w:rsidR="003B6BAC" w:rsidRDefault="003B6BAC" w:rsidP="00E33197">
      <w:pPr>
        <w:rPr>
          <w:rFonts w:ascii="Century Gothic" w:hAnsi="Century Gothic" w:cs="Arial"/>
          <w:b/>
          <w:i/>
          <w:lang w:val="es-ES"/>
        </w:rPr>
      </w:pPr>
    </w:p>
    <w:p w14:paraId="0E1FFC19" w14:textId="7C170479" w:rsidR="0031563E" w:rsidRDefault="0031563E" w:rsidP="00E33197">
      <w:pPr>
        <w:rPr>
          <w:rFonts w:ascii="Century Gothic" w:hAnsi="Century Gothic" w:cs="Arial"/>
          <w:b/>
          <w:i/>
          <w:lang w:val="es-ES"/>
        </w:rPr>
      </w:pPr>
    </w:p>
    <w:p w14:paraId="1A139B68" w14:textId="7D3DAB96" w:rsidR="0031563E" w:rsidRDefault="0031563E" w:rsidP="00E33197">
      <w:pPr>
        <w:rPr>
          <w:rFonts w:ascii="Century Gothic" w:hAnsi="Century Gothic" w:cs="Arial"/>
          <w:b/>
          <w:i/>
          <w:lang w:val="es-ES"/>
        </w:rPr>
      </w:pPr>
    </w:p>
    <w:p w14:paraId="41EC8C48" w14:textId="2ACE8A7D" w:rsidR="0031563E" w:rsidRDefault="0031563E" w:rsidP="00E33197">
      <w:pPr>
        <w:rPr>
          <w:rFonts w:ascii="Century Gothic" w:hAnsi="Century Gothic" w:cs="Arial"/>
          <w:b/>
          <w:i/>
          <w:lang w:val="es-ES"/>
        </w:rPr>
      </w:pPr>
    </w:p>
    <w:p w14:paraId="50A39934" w14:textId="2F3937C8" w:rsidR="0031563E" w:rsidRDefault="0031563E" w:rsidP="00E33197">
      <w:pPr>
        <w:rPr>
          <w:rFonts w:ascii="Century Gothic" w:hAnsi="Century Gothic" w:cs="Arial"/>
          <w:b/>
          <w:i/>
          <w:lang w:val="es-ES"/>
        </w:rPr>
      </w:pPr>
    </w:p>
    <w:p w14:paraId="378821DF" w14:textId="6C8888A6" w:rsidR="00E33197" w:rsidRDefault="00E33197" w:rsidP="00E33197">
      <w:pPr>
        <w:rPr>
          <w:rFonts w:ascii="Century Gothic" w:hAnsi="Century Gothic" w:cs="Arial"/>
          <w:lang w:val="es-PA"/>
        </w:rPr>
      </w:pPr>
    </w:p>
    <w:p w14:paraId="4CEF33C0" w14:textId="0FA138E0" w:rsidR="00A05004" w:rsidRDefault="00A05004" w:rsidP="00E33197">
      <w:pPr>
        <w:rPr>
          <w:rFonts w:ascii="Century Gothic" w:hAnsi="Century Gothic" w:cs="Arial"/>
          <w:lang w:val="es-PA"/>
        </w:rPr>
      </w:pPr>
    </w:p>
    <w:p w14:paraId="370FA0F9" w14:textId="5118CD14" w:rsidR="00A05004" w:rsidRPr="00A05004" w:rsidRDefault="00A05004" w:rsidP="00E33197">
      <w:pPr>
        <w:rPr>
          <w:rFonts w:ascii="Century Gothic" w:hAnsi="Century Gothic" w:cs="Arial"/>
          <w:b/>
          <w:lang w:val="es-PA"/>
        </w:rPr>
      </w:pPr>
      <w:r w:rsidRPr="00A05004">
        <w:rPr>
          <w:rFonts w:ascii="Century Gothic" w:hAnsi="Century Gothic" w:cs="Arial"/>
          <w:b/>
          <w:lang w:val="es-PA"/>
        </w:rPr>
        <w:t>FIRMA</w:t>
      </w:r>
      <w:r w:rsidR="00EE6CD4">
        <w:rPr>
          <w:rFonts w:ascii="Century Gothic" w:hAnsi="Century Gothic" w:cs="Arial"/>
          <w:b/>
          <w:lang w:val="es-PA"/>
        </w:rPr>
        <w:t>S</w:t>
      </w:r>
      <w:r w:rsidRPr="00A05004">
        <w:rPr>
          <w:rFonts w:ascii="Century Gothic" w:hAnsi="Century Gothic" w:cs="Arial"/>
          <w:b/>
          <w:lang w:val="es-PA"/>
        </w:rPr>
        <w:t>:</w:t>
      </w:r>
    </w:p>
    <w:p w14:paraId="5287D39C" w14:textId="77777777" w:rsidR="00A05004" w:rsidRPr="00A05004" w:rsidRDefault="00A05004" w:rsidP="00E33197">
      <w:pPr>
        <w:rPr>
          <w:rFonts w:ascii="Century Gothic" w:hAnsi="Century Gothic" w:cs="Arial"/>
          <w:b/>
          <w:lang w:val="es-PA"/>
        </w:rPr>
      </w:pPr>
    </w:p>
    <w:p w14:paraId="64F3B868" w14:textId="74F64944" w:rsidR="00A05004" w:rsidRPr="00A05004" w:rsidRDefault="00A05004" w:rsidP="00E33197">
      <w:pPr>
        <w:rPr>
          <w:rFonts w:ascii="Century Gothic" w:hAnsi="Century Gothic" w:cs="Arial"/>
          <w:b/>
          <w:lang w:val="es-PA"/>
        </w:rPr>
      </w:pPr>
    </w:p>
    <w:p w14:paraId="2765AD97" w14:textId="4DC2CB2C" w:rsidR="00A05004" w:rsidRPr="00A05004" w:rsidRDefault="00A05004" w:rsidP="00E33197">
      <w:pPr>
        <w:rPr>
          <w:rFonts w:ascii="Century Gothic" w:hAnsi="Century Gothic" w:cs="Arial"/>
          <w:b/>
          <w:lang w:val="es-PA"/>
        </w:rPr>
      </w:pPr>
      <w:r w:rsidRPr="00A05004">
        <w:rPr>
          <w:rFonts w:ascii="Century Gothic" w:hAnsi="Century Gothic" w:cs="Arial"/>
          <w:b/>
          <w:lang w:val="es-PA"/>
        </w:rPr>
        <w:t>EV-00</w:t>
      </w:r>
      <w:r w:rsidRPr="00A05004">
        <w:rPr>
          <w:rFonts w:ascii="Century Gothic" w:hAnsi="Century Gothic" w:cs="Arial"/>
          <w:b/>
          <w:lang w:val="es-PA"/>
        </w:rPr>
        <w:tab/>
      </w:r>
      <w:r w:rsidRPr="00A05004">
        <w:rPr>
          <w:rFonts w:ascii="Century Gothic" w:hAnsi="Century Gothic" w:cs="Arial"/>
          <w:b/>
          <w:lang w:val="es-PA"/>
        </w:rPr>
        <w:tab/>
      </w:r>
      <w:r w:rsidRPr="00A05004">
        <w:rPr>
          <w:rFonts w:ascii="Century Gothic" w:hAnsi="Century Gothic" w:cs="Arial"/>
          <w:b/>
          <w:lang w:val="es-PA"/>
        </w:rPr>
        <w:tab/>
      </w:r>
      <w:r w:rsidRPr="00A05004">
        <w:rPr>
          <w:rFonts w:ascii="Century Gothic" w:hAnsi="Century Gothic" w:cs="Arial"/>
          <w:b/>
          <w:lang w:val="es-PA"/>
        </w:rPr>
        <w:tab/>
      </w:r>
      <w:r w:rsidRPr="00A05004">
        <w:rPr>
          <w:rFonts w:ascii="Century Gothic" w:hAnsi="Century Gothic" w:cs="Arial"/>
          <w:b/>
          <w:lang w:val="es-PA"/>
        </w:rPr>
        <w:tab/>
      </w:r>
      <w:r w:rsidRPr="00A05004">
        <w:rPr>
          <w:rFonts w:ascii="Century Gothic" w:hAnsi="Century Gothic" w:cs="Arial"/>
          <w:b/>
          <w:lang w:val="es-PA"/>
        </w:rPr>
        <w:tab/>
      </w:r>
      <w:r w:rsidRPr="00A05004">
        <w:rPr>
          <w:rFonts w:ascii="Century Gothic" w:hAnsi="Century Gothic" w:cs="Arial"/>
          <w:b/>
          <w:lang w:val="es-PA"/>
        </w:rPr>
        <w:tab/>
      </w:r>
      <w:r w:rsidRPr="00A05004">
        <w:rPr>
          <w:rFonts w:ascii="Century Gothic" w:hAnsi="Century Gothic" w:cs="Arial"/>
          <w:b/>
          <w:lang w:val="es-PA"/>
        </w:rPr>
        <w:tab/>
        <w:t>EV-00</w:t>
      </w:r>
    </w:p>
    <w:p w14:paraId="208B9DC5" w14:textId="77777777" w:rsidR="00A05004" w:rsidRDefault="00A05004" w:rsidP="00E33197">
      <w:pPr>
        <w:rPr>
          <w:rFonts w:ascii="Century Gothic" w:hAnsi="Century Gothic" w:cs="Arial"/>
          <w:lang w:val="es-PA"/>
        </w:rPr>
      </w:pPr>
    </w:p>
    <w:p w14:paraId="4B8CBE2B" w14:textId="2ED37CD2" w:rsidR="00A05004" w:rsidRDefault="00A05004" w:rsidP="00E33197">
      <w:pPr>
        <w:rPr>
          <w:rFonts w:ascii="Century Gothic" w:hAnsi="Century Gothic" w:cs="Arial"/>
          <w:lang w:val="es-PA"/>
        </w:rPr>
      </w:pPr>
      <w:r>
        <w:rPr>
          <w:rFonts w:ascii="Century Gothic" w:hAnsi="Century Gothic" w:cs="Arial"/>
          <w:lang w:val="es-PA"/>
        </w:rPr>
        <w:t>_________________________________________________</w:t>
      </w:r>
      <w:r>
        <w:rPr>
          <w:rFonts w:ascii="Century Gothic" w:hAnsi="Century Gothic" w:cs="Arial"/>
          <w:lang w:val="es-PA"/>
        </w:rPr>
        <w:tab/>
      </w:r>
      <w:r>
        <w:rPr>
          <w:rFonts w:ascii="Century Gothic" w:hAnsi="Century Gothic" w:cs="Arial"/>
          <w:lang w:val="es-PA"/>
        </w:rPr>
        <w:tab/>
        <w:t>_______________________________________________</w:t>
      </w:r>
    </w:p>
    <w:p w14:paraId="02684076" w14:textId="747D9CDF" w:rsidR="004D499F" w:rsidRDefault="004D499F" w:rsidP="00E33197">
      <w:pPr>
        <w:rPr>
          <w:rFonts w:ascii="Century Gothic" w:hAnsi="Century Gothic" w:cs="Arial"/>
          <w:lang w:val="es-PA"/>
        </w:rPr>
      </w:pPr>
    </w:p>
    <w:p w14:paraId="11F80516" w14:textId="72E7E0F3" w:rsidR="004D499F" w:rsidRDefault="004D499F" w:rsidP="00E33197">
      <w:pPr>
        <w:rPr>
          <w:rFonts w:ascii="Century Gothic" w:hAnsi="Century Gothic" w:cs="Arial"/>
          <w:lang w:val="es-PA"/>
        </w:rPr>
      </w:pPr>
    </w:p>
    <w:p w14:paraId="58CAD330" w14:textId="77777777" w:rsidR="004D499F" w:rsidRPr="00A05004" w:rsidRDefault="004D499F" w:rsidP="004D499F">
      <w:pPr>
        <w:rPr>
          <w:rFonts w:ascii="Century Gothic" w:hAnsi="Century Gothic" w:cs="Arial"/>
          <w:b/>
          <w:lang w:val="es-PA"/>
        </w:rPr>
      </w:pPr>
    </w:p>
    <w:p w14:paraId="7814BA4A" w14:textId="2A5EE7CE" w:rsidR="004D499F" w:rsidRPr="00A05004" w:rsidRDefault="004D499F" w:rsidP="004D499F">
      <w:pPr>
        <w:rPr>
          <w:rFonts w:ascii="Century Gothic" w:hAnsi="Century Gothic" w:cs="Arial"/>
          <w:b/>
          <w:lang w:val="es-PA"/>
        </w:rPr>
      </w:pPr>
      <w:r w:rsidRPr="00A05004">
        <w:rPr>
          <w:rFonts w:ascii="Century Gothic" w:hAnsi="Century Gothic" w:cs="Arial"/>
          <w:b/>
          <w:lang w:val="es-PA"/>
        </w:rPr>
        <w:t>EV-00</w:t>
      </w:r>
      <w:r w:rsidRPr="00A05004">
        <w:rPr>
          <w:rFonts w:ascii="Century Gothic" w:hAnsi="Century Gothic" w:cs="Arial"/>
          <w:b/>
          <w:lang w:val="es-PA"/>
        </w:rPr>
        <w:tab/>
      </w:r>
      <w:r w:rsidRPr="00A05004">
        <w:rPr>
          <w:rFonts w:ascii="Century Gothic" w:hAnsi="Century Gothic" w:cs="Arial"/>
          <w:b/>
          <w:lang w:val="es-PA"/>
        </w:rPr>
        <w:tab/>
      </w:r>
      <w:r w:rsidRPr="00A05004">
        <w:rPr>
          <w:rFonts w:ascii="Century Gothic" w:hAnsi="Century Gothic" w:cs="Arial"/>
          <w:b/>
          <w:lang w:val="es-PA"/>
        </w:rPr>
        <w:tab/>
      </w:r>
      <w:r w:rsidRPr="00A05004">
        <w:rPr>
          <w:rFonts w:ascii="Century Gothic" w:hAnsi="Century Gothic" w:cs="Arial"/>
          <w:b/>
          <w:lang w:val="es-PA"/>
        </w:rPr>
        <w:tab/>
      </w:r>
      <w:r w:rsidRPr="00A05004">
        <w:rPr>
          <w:rFonts w:ascii="Century Gothic" w:hAnsi="Century Gothic" w:cs="Arial"/>
          <w:b/>
          <w:lang w:val="es-PA"/>
        </w:rPr>
        <w:tab/>
      </w:r>
      <w:r w:rsidRPr="00A05004">
        <w:rPr>
          <w:rFonts w:ascii="Century Gothic" w:hAnsi="Century Gothic" w:cs="Arial"/>
          <w:b/>
          <w:lang w:val="es-PA"/>
        </w:rPr>
        <w:tab/>
      </w:r>
    </w:p>
    <w:p w14:paraId="4E3BB1A0" w14:textId="77777777" w:rsidR="004D499F" w:rsidRDefault="004D499F" w:rsidP="004D499F">
      <w:pPr>
        <w:rPr>
          <w:rFonts w:ascii="Century Gothic" w:hAnsi="Century Gothic" w:cs="Arial"/>
          <w:lang w:val="es-PA"/>
        </w:rPr>
      </w:pPr>
    </w:p>
    <w:p w14:paraId="631A33FE" w14:textId="15EF8482" w:rsidR="004D499F" w:rsidRPr="00737B11" w:rsidRDefault="004D499F" w:rsidP="004D499F">
      <w:pPr>
        <w:rPr>
          <w:rFonts w:ascii="Century Gothic" w:hAnsi="Century Gothic" w:cs="Arial"/>
          <w:lang w:val="es-PA"/>
        </w:rPr>
      </w:pPr>
      <w:r>
        <w:rPr>
          <w:rFonts w:ascii="Century Gothic" w:hAnsi="Century Gothic" w:cs="Arial"/>
          <w:lang w:val="es-PA"/>
        </w:rPr>
        <w:t>_________________________________________________</w:t>
      </w:r>
      <w:r>
        <w:rPr>
          <w:rFonts w:ascii="Century Gothic" w:hAnsi="Century Gothic" w:cs="Arial"/>
          <w:lang w:val="es-PA"/>
        </w:rPr>
        <w:tab/>
      </w:r>
      <w:r>
        <w:rPr>
          <w:rFonts w:ascii="Century Gothic" w:hAnsi="Century Gothic" w:cs="Arial"/>
          <w:lang w:val="es-PA"/>
        </w:rPr>
        <w:tab/>
      </w:r>
    </w:p>
    <w:p w14:paraId="44ADC0D0" w14:textId="77777777" w:rsidR="004D499F" w:rsidRPr="00737B11" w:rsidRDefault="004D499F" w:rsidP="00E33197">
      <w:pPr>
        <w:rPr>
          <w:rFonts w:ascii="Century Gothic" w:hAnsi="Century Gothic" w:cs="Arial"/>
          <w:lang w:val="es-PA"/>
        </w:rPr>
      </w:pPr>
    </w:p>
    <w:sectPr w:rsidR="004D499F" w:rsidRPr="00737B11" w:rsidSect="00D5159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ED9"/>
    <w:multiLevelType w:val="hybridMultilevel"/>
    <w:tmpl w:val="1A12A4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AA98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05293"/>
    <w:multiLevelType w:val="singleLevel"/>
    <w:tmpl w:val="04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964CBF"/>
    <w:multiLevelType w:val="singleLevel"/>
    <w:tmpl w:val="1C28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981CF1"/>
    <w:multiLevelType w:val="singleLevel"/>
    <w:tmpl w:val="1C28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002C6B"/>
    <w:multiLevelType w:val="singleLevel"/>
    <w:tmpl w:val="040C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4EB5F88"/>
    <w:multiLevelType w:val="singleLevel"/>
    <w:tmpl w:val="1C28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8E474C"/>
    <w:multiLevelType w:val="singleLevel"/>
    <w:tmpl w:val="1C28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76E32F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85E1CA2"/>
    <w:multiLevelType w:val="singleLevel"/>
    <w:tmpl w:val="1C28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8CA532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74F663F"/>
    <w:multiLevelType w:val="singleLevel"/>
    <w:tmpl w:val="1C28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220DEC"/>
    <w:multiLevelType w:val="singleLevel"/>
    <w:tmpl w:val="040C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592293"/>
    <w:multiLevelType w:val="singleLevel"/>
    <w:tmpl w:val="1C28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DB602D1"/>
    <w:multiLevelType w:val="hybridMultilevel"/>
    <w:tmpl w:val="C37E2EAC"/>
    <w:lvl w:ilvl="0" w:tplc="DFEAA9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236A2B"/>
    <w:multiLevelType w:val="hybridMultilevel"/>
    <w:tmpl w:val="FB1E468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4F73E5"/>
    <w:multiLevelType w:val="multilevel"/>
    <w:tmpl w:val="F9ACF946"/>
    <w:lvl w:ilvl="0">
      <w:start w:val="1"/>
      <w:numFmt w:val="decimal"/>
      <w:lvlText w:val="%1"/>
      <w:lvlJc w:val="left"/>
      <w:pPr>
        <w:tabs>
          <w:tab w:val="num" w:pos="386"/>
        </w:tabs>
        <w:ind w:left="386" w:hanging="386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86"/>
        </w:tabs>
        <w:ind w:left="386" w:hanging="386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86" w:hanging="386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6CE6EFF"/>
    <w:multiLevelType w:val="singleLevel"/>
    <w:tmpl w:val="1C28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C3F2775"/>
    <w:multiLevelType w:val="singleLevel"/>
    <w:tmpl w:val="1C28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C74292A"/>
    <w:multiLevelType w:val="hybridMultilevel"/>
    <w:tmpl w:val="B3149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46C06"/>
    <w:multiLevelType w:val="singleLevel"/>
    <w:tmpl w:val="1C28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4B41688"/>
    <w:multiLevelType w:val="hybridMultilevel"/>
    <w:tmpl w:val="2432FC24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E3FD3"/>
    <w:multiLevelType w:val="hybridMultilevel"/>
    <w:tmpl w:val="6ECAB0C8"/>
    <w:lvl w:ilvl="0" w:tplc="8CA8A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A288A"/>
    <w:multiLevelType w:val="singleLevel"/>
    <w:tmpl w:val="4EBE5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62723FD"/>
    <w:multiLevelType w:val="hybridMultilevel"/>
    <w:tmpl w:val="CEDA1E88"/>
    <w:lvl w:ilvl="0" w:tplc="B2A29E7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B73D1"/>
    <w:multiLevelType w:val="hybridMultilevel"/>
    <w:tmpl w:val="7EE48E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777"/>
    <w:multiLevelType w:val="singleLevel"/>
    <w:tmpl w:val="1C28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1397AA2"/>
    <w:multiLevelType w:val="singleLevel"/>
    <w:tmpl w:val="040C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16A4B16"/>
    <w:multiLevelType w:val="hybridMultilevel"/>
    <w:tmpl w:val="03320B42"/>
    <w:lvl w:ilvl="0" w:tplc="ADB0AEC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A35F8"/>
    <w:multiLevelType w:val="hybridMultilevel"/>
    <w:tmpl w:val="499C6A34"/>
    <w:lvl w:ilvl="0" w:tplc="A86A773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DF5065"/>
    <w:multiLevelType w:val="hybridMultilevel"/>
    <w:tmpl w:val="DDE8BFA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827FBE"/>
    <w:multiLevelType w:val="hybridMultilevel"/>
    <w:tmpl w:val="303E0924"/>
    <w:lvl w:ilvl="0" w:tplc="D270ACDE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4D5B6F"/>
    <w:multiLevelType w:val="singleLevel"/>
    <w:tmpl w:val="040C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DF84C7E"/>
    <w:multiLevelType w:val="singleLevel"/>
    <w:tmpl w:val="4BC2A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853BE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964732"/>
    <w:multiLevelType w:val="singleLevel"/>
    <w:tmpl w:val="1C28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A4D4DF8"/>
    <w:multiLevelType w:val="singleLevel"/>
    <w:tmpl w:val="1C28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D023B86"/>
    <w:multiLevelType w:val="singleLevel"/>
    <w:tmpl w:val="040C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C572D7"/>
    <w:multiLevelType w:val="singleLevel"/>
    <w:tmpl w:val="1C28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E3141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6B12CE"/>
    <w:multiLevelType w:val="hybridMultilevel"/>
    <w:tmpl w:val="FE20AF10"/>
    <w:lvl w:ilvl="0" w:tplc="41CC885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8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6471C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3A43F4"/>
    <w:multiLevelType w:val="singleLevel"/>
    <w:tmpl w:val="1C28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B553D25"/>
    <w:multiLevelType w:val="singleLevel"/>
    <w:tmpl w:val="1C288B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EDD2DB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89565730">
    <w:abstractNumId w:val="15"/>
  </w:num>
  <w:num w:numId="2" w16cid:durableId="1171795076">
    <w:abstractNumId w:val="12"/>
  </w:num>
  <w:num w:numId="3" w16cid:durableId="1506703635">
    <w:abstractNumId w:val="17"/>
  </w:num>
  <w:num w:numId="4" w16cid:durableId="2032337117">
    <w:abstractNumId w:val="37"/>
  </w:num>
  <w:num w:numId="5" w16cid:durableId="544176261">
    <w:abstractNumId w:val="34"/>
  </w:num>
  <w:num w:numId="6" w16cid:durableId="1048918073">
    <w:abstractNumId w:val="42"/>
  </w:num>
  <w:num w:numId="7" w16cid:durableId="1774352077">
    <w:abstractNumId w:val="3"/>
  </w:num>
  <w:num w:numId="8" w16cid:durableId="981235885">
    <w:abstractNumId w:val="8"/>
  </w:num>
  <w:num w:numId="9" w16cid:durableId="26688024">
    <w:abstractNumId w:val="10"/>
  </w:num>
  <w:num w:numId="10" w16cid:durableId="181553824">
    <w:abstractNumId w:val="25"/>
  </w:num>
  <w:num w:numId="11" w16cid:durableId="573903285">
    <w:abstractNumId w:val="5"/>
  </w:num>
  <w:num w:numId="12" w16cid:durableId="2123726445">
    <w:abstractNumId w:val="16"/>
  </w:num>
  <w:num w:numId="13" w16cid:durableId="1915894990">
    <w:abstractNumId w:val="35"/>
  </w:num>
  <w:num w:numId="14" w16cid:durableId="669984411">
    <w:abstractNumId w:val="41"/>
  </w:num>
  <w:num w:numId="15" w16cid:durableId="1095712394">
    <w:abstractNumId w:val="19"/>
  </w:num>
  <w:num w:numId="16" w16cid:durableId="2021659487">
    <w:abstractNumId w:val="32"/>
  </w:num>
  <w:num w:numId="17" w16cid:durableId="1472408610">
    <w:abstractNumId w:val="2"/>
  </w:num>
  <w:num w:numId="18" w16cid:durableId="2056737964">
    <w:abstractNumId w:val="6"/>
  </w:num>
  <w:num w:numId="19" w16cid:durableId="130248857">
    <w:abstractNumId w:val="38"/>
  </w:num>
  <w:num w:numId="20" w16cid:durableId="1623031149">
    <w:abstractNumId w:val="7"/>
  </w:num>
  <w:num w:numId="21" w16cid:durableId="1071200609">
    <w:abstractNumId w:val="32"/>
  </w:num>
  <w:num w:numId="22" w16cid:durableId="1736200661">
    <w:abstractNumId w:val="32"/>
  </w:num>
  <w:num w:numId="23" w16cid:durableId="141628283">
    <w:abstractNumId w:val="32"/>
  </w:num>
  <w:num w:numId="24" w16cid:durableId="2137747300">
    <w:abstractNumId w:val="22"/>
  </w:num>
  <w:num w:numId="25" w16cid:durableId="1062172152">
    <w:abstractNumId w:val="1"/>
  </w:num>
  <w:num w:numId="26" w16cid:durableId="1948657049">
    <w:abstractNumId w:val="11"/>
  </w:num>
  <w:num w:numId="27" w16cid:durableId="895312065">
    <w:abstractNumId w:val="31"/>
  </w:num>
  <w:num w:numId="28" w16cid:durableId="1645967492">
    <w:abstractNumId w:val="4"/>
  </w:num>
  <w:num w:numId="29" w16cid:durableId="1109740603">
    <w:abstractNumId w:val="26"/>
  </w:num>
  <w:num w:numId="30" w16cid:durableId="364915656">
    <w:abstractNumId w:val="36"/>
  </w:num>
  <w:num w:numId="31" w16cid:durableId="332343602">
    <w:abstractNumId w:val="24"/>
  </w:num>
  <w:num w:numId="32" w16cid:durableId="2050718531">
    <w:abstractNumId w:val="28"/>
  </w:num>
  <w:num w:numId="33" w16cid:durableId="679158003">
    <w:abstractNumId w:val="30"/>
  </w:num>
  <w:num w:numId="34" w16cid:durableId="749541931">
    <w:abstractNumId w:val="39"/>
  </w:num>
  <w:num w:numId="35" w16cid:durableId="1398698722">
    <w:abstractNumId w:val="21"/>
  </w:num>
  <w:num w:numId="36" w16cid:durableId="37626838">
    <w:abstractNumId w:val="27"/>
  </w:num>
  <w:num w:numId="37" w16cid:durableId="288364186">
    <w:abstractNumId w:val="0"/>
  </w:num>
  <w:num w:numId="38" w16cid:durableId="1509712973">
    <w:abstractNumId w:val="13"/>
  </w:num>
  <w:num w:numId="39" w16cid:durableId="1478034321">
    <w:abstractNumId w:val="14"/>
  </w:num>
  <w:num w:numId="40" w16cid:durableId="16783761">
    <w:abstractNumId w:val="20"/>
  </w:num>
  <w:num w:numId="41" w16cid:durableId="616450914">
    <w:abstractNumId w:val="23"/>
  </w:num>
  <w:num w:numId="42" w16cid:durableId="1188330120">
    <w:abstractNumId w:val="29"/>
  </w:num>
  <w:num w:numId="43" w16cid:durableId="1348872567">
    <w:abstractNumId w:val="18"/>
  </w:num>
  <w:num w:numId="44" w16cid:durableId="1084229773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oletta Cumberbatch">
    <w15:presenceInfo w15:providerId="AD" w15:userId="S::violettac@senacyt.gob.pa::220d873c-e37e-4165-8508-5e901d5cfec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4CA"/>
    <w:rsid w:val="000107B2"/>
    <w:rsid w:val="000557E1"/>
    <w:rsid w:val="00063EAB"/>
    <w:rsid w:val="00070AEE"/>
    <w:rsid w:val="000934FD"/>
    <w:rsid w:val="00096527"/>
    <w:rsid w:val="000A77E2"/>
    <w:rsid w:val="000C27F3"/>
    <w:rsid w:val="000E1BA3"/>
    <w:rsid w:val="0012005C"/>
    <w:rsid w:val="00162CB4"/>
    <w:rsid w:val="00176449"/>
    <w:rsid w:val="00180F6A"/>
    <w:rsid w:val="001A085F"/>
    <w:rsid w:val="001B7892"/>
    <w:rsid w:val="0020169B"/>
    <w:rsid w:val="00224FFA"/>
    <w:rsid w:val="002319BA"/>
    <w:rsid w:val="002419A6"/>
    <w:rsid w:val="00255A33"/>
    <w:rsid w:val="00270112"/>
    <w:rsid w:val="00276E79"/>
    <w:rsid w:val="002917CE"/>
    <w:rsid w:val="002B17C2"/>
    <w:rsid w:val="002C082F"/>
    <w:rsid w:val="002E6279"/>
    <w:rsid w:val="002F28E3"/>
    <w:rsid w:val="0031563E"/>
    <w:rsid w:val="00335BBA"/>
    <w:rsid w:val="0037022F"/>
    <w:rsid w:val="0037205B"/>
    <w:rsid w:val="00374513"/>
    <w:rsid w:val="00380FC5"/>
    <w:rsid w:val="00392E6D"/>
    <w:rsid w:val="003A46C2"/>
    <w:rsid w:val="003B517D"/>
    <w:rsid w:val="003B6BAC"/>
    <w:rsid w:val="003E7521"/>
    <w:rsid w:val="004056DF"/>
    <w:rsid w:val="00470569"/>
    <w:rsid w:val="004A2C3E"/>
    <w:rsid w:val="004B0473"/>
    <w:rsid w:val="004B22AF"/>
    <w:rsid w:val="004B4C31"/>
    <w:rsid w:val="004B56F5"/>
    <w:rsid w:val="004D499F"/>
    <w:rsid w:val="00515DF4"/>
    <w:rsid w:val="00517302"/>
    <w:rsid w:val="00526C0D"/>
    <w:rsid w:val="00556370"/>
    <w:rsid w:val="005A1EDB"/>
    <w:rsid w:val="005A5CC0"/>
    <w:rsid w:val="005D005B"/>
    <w:rsid w:val="005D1B75"/>
    <w:rsid w:val="005F7489"/>
    <w:rsid w:val="00603BD3"/>
    <w:rsid w:val="00621FE2"/>
    <w:rsid w:val="006235AB"/>
    <w:rsid w:val="006665E8"/>
    <w:rsid w:val="00677A7F"/>
    <w:rsid w:val="006A264A"/>
    <w:rsid w:val="006E7B61"/>
    <w:rsid w:val="0070453E"/>
    <w:rsid w:val="00737B11"/>
    <w:rsid w:val="00750DA6"/>
    <w:rsid w:val="007A29AA"/>
    <w:rsid w:val="007A37EF"/>
    <w:rsid w:val="007F5B0F"/>
    <w:rsid w:val="007F634B"/>
    <w:rsid w:val="00804D6D"/>
    <w:rsid w:val="00807094"/>
    <w:rsid w:val="00856603"/>
    <w:rsid w:val="008D7C75"/>
    <w:rsid w:val="00917D5B"/>
    <w:rsid w:val="00924F01"/>
    <w:rsid w:val="00956ACB"/>
    <w:rsid w:val="009609D6"/>
    <w:rsid w:val="00971AA8"/>
    <w:rsid w:val="00986ADD"/>
    <w:rsid w:val="009A2A09"/>
    <w:rsid w:val="009A71CA"/>
    <w:rsid w:val="009E087C"/>
    <w:rsid w:val="00A05004"/>
    <w:rsid w:val="00A21AA4"/>
    <w:rsid w:val="00A44C6E"/>
    <w:rsid w:val="00A617B9"/>
    <w:rsid w:val="00A908E5"/>
    <w:rsid w:val="00AB6BB7"/>
    <w:rsid w:val="00B547D6"/>
    <w:rsid w:val="00B60C5E"/>
    <w:rsid w:val="00B64F4B"/>
    <w:rsid w:val="00BD37DA"/>
    <w:rsid w:val="00C320C1"/>
    <w:rsid w:val="00C35660"/>
    <w:rsid w:val="00C44861"/>
    <w:rsid w:val="00C4567F"/>
    <w:rsid w:val="00C56A7C"/>
    <w:rsid w:val="00C712B8"/>
    <w:rsid w:val="00C97851"/>
    <w:rsid w:val="00CA0F87"/>
    <w:rsid w:val="00CC1C0E"/>
    <w:rsid w:val="00CC3AD7"/>
    <w:rsid w:val="00CD4D23"/>
    <w:rsid w:val="00D03E99"/>
    <w:rsid w:val="00D30F65"/>
    <w:rsid w:val="00D47B50"/>
    <w:rsid w:val="00D5159B"/>
    <w:rsid w:val="00D63D1D"/>
    <w:rsid w:val="00D77F7A"/>
    <w:rsid w:val="00D861DB"/>
    <w:rsid w:val="00D964CA"/>
    <w:rsid w:val="00D977BD"/>
    <w:rsid w:val="00DA0F25"/>
    <w:rsid w:val="00E33197"/>
    <w:rsid w:val="00E54B8A"/>
    <w:rsid w:val="00E5772C"/>
    <w:rsid w:val="00E810C2"/>
    <w:rsid w:val="00E949B4"/>
    <w:rsid w:val="00EA4C4A"/>
    <w:rsid w:val="00EB5BC7"/>
    <w:rsid w:val="00EC5A10"/>
    <w:rsid w:val="00EE6CD4"/>
    <w:rsid w:val="00EF152C"/>
    <w:rsid w:val="00EF7F5B"/>
    <w:rsid w:val="00F00B26"/>
    <w:rsid w:val="00F570E1"/>
    <w:rsid w:val="00F8511F"/>
    <w:rsid w:val="00FC76FD"/>
    <w:rsid w:val="00FD3E83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C6F57"/>
  <w15:docId w15:val="{AC9E1A76-FAE0-4D11-A401-3DF4FCEC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2AF"/>
    <w:rPr>
      <w:lang w:val="fr-FR" w:eastAsia="fr-FR"/>
    </w:rPr>
  </w:style>
  <w:style w:type="paragraph" w:styleId="Ttulo1">
    <w:name w:val="heading 1"/>
    <w:basedOn w:val="Normal"/>
    <w:next w:val="Normal"/>
    <w:autoRedefine/>
    <w:qFormat/>
    <w:rsid w:val="00CC3AD7"/>
    <w:pPr>
      <w:keepNext/>
      <w:tabs>
        <w:tab w:val="left" w:pos="2835"/>
        <w:tab w:val="left" w:pos="5245"/>
      </w:tabs>
      <w:outlineLvl w:val="0"/>
    </w:pPr>
    <w:rPr>
      <w:rFonts w:ascii="Calibri" w:hAnsi="Calibri"/>
      <w:b/>
      <w:caps/>
      <w:color w:val="1F497D"/>
      <w:sz w:val="22"/>
      <w:szCs w:val="22"/>
      <w:lang w:val="es-ES_tradnl"/>
    </w:rPr>
  </w:style>
  <w:style w:type="paragraph" w:styleId="Ttulo2">
    <w:name w:val="heading 2"/>
    <w:basedOn w:val="Normal"/>
    <w:next w:val="Normal"/>
    <w:qFormat/>
    <w:rsid w:val="004B22AF"/>
    <w:pPr>
      <w:keepNext/>
      <w:tabs>
        <w:tab w:val="left" w:pos="2835"/>
        <w:tab w:val="left" w:pos="5245"/>
      </w:tabs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B22A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B22AF"/>
    <w:pPr>
      <w:keepNext/>
      <w:outlineLvl w:val="3"/>
    </w:pPr>
    <w:rPr>
      <w:b/>
      <w:sz w:val="24"/>
      <w:bdr w:val="single" w:sz="4" w:space="0" w:color="auto"/>
    </w:rPr>
  </w:style>
  <w:style w:type="paragraph" w:styleId="Ttulo5">
    <w:name w:val="heading 5"/>
    <w:basedOn w:val="Normal"/>
    <w:next w:val="Normal"/>
    <w:qFormat/>
    <w:rsid w:val="004B22AF"/>
    <w:pPr>
      <w:keepNext/>
      <w:tabs>
        <w:tab w:val="left" w:pos="2835"/>
        <w:tab w:val="left" w:pos="5245"/>
      </w:tabs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B22AF"/>
    <w:pPr>
      <w:keepNext/>
      <w:tabs>
        <w:tab w:val="left" w:pos="2835"/>
        <w:tab w:val="left" w:pos="5245"/>
      </w:tabs>
      <w:ind w:right="-2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4B22AF"/>
    <w:pPr>
      <w:keepNext/>
      <w:tabs>
        <w:tab w:val="left" w:pos="2835"/>
        <w:tab w:val="left" w:pos="5245"/>
      </w:tabs>
      <w:ind w:right="-70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4B22AF"/>
    <w:pPr>
      <w:keepNext/>
      <w:outlineLvl w:val="7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4B22AF"/>
    <w:pPr>
      <w:spacing w:before="240" w:after="60"/>
      <w:jc w:val="center"/>
      <w:outlineLvl w:val="0"/>
    </w:pPr>
    <w:rPr>
      <w:b/>
      <w:kern w:val="28"/>
      <w:sz w:val="28"/>
    </w:rPr>
  </w:style>
  <w:style w:type="paragraph" w:customStyle="1" w:styleId="Coursd">
    <w:name w:val="Coursd"/>
    <w:basedOn w:val="Ttulo"/>
    <w:rsid w:val="004B22AF"/>
    <w:pPr>
      <w:jc w:val="both"/>
    </w:pPr>
  </w:style>
  <w:style w:type="paragraph" w:styleId="Descripcin">
    <w:name w:val="caption"/>
    <w:basedOn w:val="Normal"/>
    <w:next w:val="Normal"/>
    <w:qFormat/>
    <w:rsid w:val="004B22AF"/>
    <w:pPr>
      <w:jc w:val="center"/>
    </w:pPr>
    <w:rPr>
      <w:b/>
      <w:sz w:val="24"/>
    </w:rPr>
  </w:style>
  <w:style w:type="paragraph" w:customStyle="1" w:styleId="TitreCentral">
    <w:name w:val="Titre Central"/>
    <w:basedOn w:val="Ttulo1"/>
    <w:rsid w:val="004B22AF"/>
  </w:style>
  <w:style w:type="table" w:styleId="Tablaconcuadrcula">
    <w:name w:val="Table Grid"/>
    <w:basedOn w:val="Tablanormal"/>
    <w:rsid w:val="008E3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27011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70112"/>
  </w:style>
  <w:style w:type="character" w:customStyle="1" w:styleId="TextocomentarioCar">
    <w:name w:val="Texto comentario Car"/>
    <w:basedOn w:val="Fuentedeprrafopredeter"/>
    <w:link w:val="Textocomentario"/>
    <w:rsid w:val="00270112"/>
    <w:rPr>
      <w:lang w:val="fr-FR" w:eastAsia="fr-FR"/>
    </w:rPr>
  </w:style>
  <w:style w:type="paragraph" w:styleId="Textodeglobo">
    <w:name w:val="Balloon Text"/>
    <w:basedOn w:val="Normal"/>
    <w:link w:val="TextodegloboCar"/>
    <w:rsid w:val="002701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0112"/>
    <w:rPr>
      <w:rFonts w:ascii="Tahoma" w:hAnsi="Tahoma" w:cs="Tahoma"/>
      <w:sz w:val="16"/>
      <w:szCs w:val="16"/>
      <w:lang w:val="fr-FR" w:eastAsia="fr-FR"/>
    </w:rPr>
  </w:style>
  <w:style w:type="table" w:styleId="Tablaconcuadrcula8">
    <w:name w:val="Table Grid 8"/>
    <w:basedOn w:val="Tablanormal"/>
    <w:rsid w:val="00224FF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EB5BC7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456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4567F"/>
    <w:rPr>
      <w:b/>
      <w:bCs/>
      <w:lang w:val="fr-FR" w:eastAsia="fr-FR"/>
    </w:rPr>
  </w:style>
  <w:style w:type="paragraph" w:styleId="Revisin">
    <w:name w:val="Revision"/>
    <w:hidden/>
    <w:uiPriority w:val="99"/>
    <w:semiHidden/>
    <w:rsid w:val="00517302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91980-0640-4091-B807-3D2C9FAA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MISSION DE SELECTION</vt:lpstr>
      <vt:lpstr>MISSION DE SELECTION</vt:lpstr>
    </vt:vector>
  </TitlesOfParts>
  <Company>SFERE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DE SELECTION</dc:title>
  <dc:creator>SFERE</dc:creator>
  <cp:lastModifiedBy>Violetta Cumberbatch</cp:lastModifiedBy>
  <cp:revision>2</cp:revision>
  <cp:lastPrinted>2018-02-06T13:33:00Z</cp:lastPrinted>
  <dcterms:created xsi:type="dcterms:W3CDTF">2023-04-13T17:16:00Z</dcterms:created>
  <dcterms:modified xsi:type="dcterms:W3CDTF">2023-04-13T17:16:00Z</dcterms:modified>
</cp:coreProperties>
</file>