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49" w:type="dxa"/>
        <w:jc w:val="center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5115"/>
      </w:tblGrid>
      <w:tr w:rsidR="00C85D04" w:rsidRPr="00686CCC" w14:paraId="0A349BF6" w14:textId="77777777" w:rsidTr="00253203">
        <w:trPr>
          <w:trHeight w:hRule="exact" w:val="332"/>
          <w:jc w:val="center"/>
        </w:trPr>
        <w:tc>
          <w:tcPr>
            <w:tcW w:w="5234" w:type="dxa"/>
            <w:shd w:val="clear" w:color="auto" w:fill="FFFFFF" w:themeFill="background1"/>
          </w:tcPr>
          <w:p w14:paraId="30985DF9" w14:textId="77777777" w:rsidR="00821E2D" w:rsidRDefault="00821E2D" w:rsidP="00B55555">
            <w:bookmarkStart w:id="0" w:name="_GoBack"/>
            <w:bookmarkEnd w:id="0"/>
          </w:p>
        </w:tc>
        <w:tc>
          <w:tcPr>
            <w:tcW w:w="5115" w:type="dxa"/>
            <w:vMerge w:val="restart"/>
            <w:shd w:val="clear" w:color="auto" w:fill="E6E6E6"/>
          </w:tcPr>
          <w:p w14:paraId="6059E8CE" w14:textId="77777777" w:rsidR="00821E2D" w:rsidRDefault="00821E2D" w:rsidP="00B55555">
            <w:pPr>
              <w:pStyle w:val="TableParagraph"/>
              <w:spacing w:before="27"/>
              <w:ind w:left="673" w:right="639"/>
              <w:jc w:val="center"/>
              <w:rPr>
                <w:b/>
                <w:sz w:val="28"/>
                <w:lang w:val="es-PA"/>
              </w:rPr>
            </w:pPr>
          </w:p>
          <w:p w14:paraId="74450E62" w14:textId="77777777" w:rsidR="00821E2D" w:rsidRPr="00EC3956" w:rsidRDefault="00821E2D" w:rsidP="00B55555">
            <w:pPr>
              <w:pStyle w:val="TableParagraph"/>
              <w:spacing w:before="27"/>
              <w:ind w:left="673" w:right="639"/>
              <w:jc w:val="center"/>
              <w:rPr>
                <w:b/>
                <w:sz w:val="28"/>
                <w:lang w:val="es-PA"/>
              </w:rPr>
            </w:pPr>
            <w:r w:rsidRPr="00EC3956">
              <w:rPr>
                <w:b/>
                <w:sz w:val="28"/>
                <w:lang w:val="es-PA"/>
              </w:rPr>
              <w:t>Formulario de postulación</w:t>
            </w:r>
          </w:p>
          <w:p w14:paraId="1845C6DB" w14:textId="77777777" w:rsidR="00821E2D" w:rsidRPr="006C68EA" w:rsidRDefault="00821E2D" w:rsidP="00B55555">
            <w:pPr>
              <w:spacing w:before="1"/>
              <w:ind w:left="613" w:right="577" w:hanging="3"/>
              <w:jc w:val="center"/>
              <w:rPr>
                <w:b/>
                <w:sz w:val="36"/>
                <w:lang w:val="es-PA"/>
              </w:rPr>
            </w:pPr>
            <w:r w:rsidRPr="006C68EA">
              <w:rPr>
                <w:b/>
                <w:sz w:val="36"/>
                <w:lang w:val="es-PA"/>
              </w:rPr>
              <w:t>Premio Nacional L´OREAL - UNESCO</w:t>
            </w:r>
            <w:r w:rsidRPr="006C68EA">
              <w:rPr>
                <w:b/>
                <w:spacing w:val="-22"/>
                <w:sz w:val="36"/>
                <w:lang w:val="es-PA"/>
              </w:rPr>
              <w:t xml:space="preserve"> </w:t>
            </w:r>
            <w:r w:rsidRPr="006C68EA">
              <w:rPr>
                <w:b/>
                <w:sz w:val="36"/>
                <w:lang w:val="es-PA"/>
              </w:rPr>
              <w:t>2017</w:t>
            </w:r>
          </w:p>
          <w:p w14:paraId="47EA7FC6" w14:textId="77777777" w:rsidR="00821E2D" w:rsidRPr="00EC3956" w:rsidRDefault="00821E2D" w:rsidP="00B55555">
            <w:pPr>
              <w:pStyle w:val="TableParagraph"/>
              <w:spacing w:line="341" w:lineRule="exact"/>
              <w:ind w:left="673" w:right="678"/>
              <w:jc w:val="center"/>
              <w:rPr>
                <w:b/>
                <w:sz w:val="28"/>
                <w:lang w:val="es-PA"/>
              </w:rPr>
            </w:pPr>
            <w:r w:rsidRPr="006C68EA">
              <w:rPr>
                <w:b/>
                <w:sz w:val="28"/>
                <w:lang w:val="es-PA"/>
              </w:rPr>
              <w:t>con el apoyo del SENACYT</w:t>
            </w:r>
          </w:p>
        </w:tc>
      </w:tr>
      <w:tr w:rsidR="00C85D04" w:rsidRPr="00686CCC" w14:paraId="4E3EB5AD" w14:textId="77777777" w:rsidTr="00821E2D">
        <w:trPr>
          <w:trHeight w:hRule="exact" w:val="1881"/>
          <w:jc w:val="center"/>
        </w:trPr>
        <w:tc>
          <w:tcPr>
            <w:tcW w:w="5234" w:type="dxa"/>
            <w:vMerge w:val="restart"/>
          </w:tcPr>
          <w:p w14:paraId="1F4FD55B" w14:textId="77777777" w:rsidR="00821E2D" w:rsidRPr="00EC39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54B8C53F" w14:textId="77777777" w:rsidR="00821E2D" w:rsidRPr="00EC39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  <w:r>
              <w:rPr>
                <w:rFonts w:ascii="Times New Roman"/>
                <w:noProof/>
                <w:sz w:val="17"/>
                <w:lang w:val="es-PA" w:eastAsia="es-PA"/>
              </w:rPr>
              <w:drawing>
                <wp:anchor distT="0" distB="0" distL="114300" distR="114300" simplePos="0" relativeHeight="251659264" behindDoc="0" locked="0" layoutInCell="1" allowOverlap="1" wp14:anchorId="053B20C2" wp14:editId="4864735D">
                  <wp:simplePos x="0" y="0"/>
                  <wp:positionH relativeFrom="column">
                    <wp:posOffset>294089</wp:posOffset>
                  </wp:positionH>
                  <wp:positionV relativeFrom="paragraph">
                    <wp:posOffset>34144</wp:posOffset>
                  </wp:positionV>
                  <wp:extent cx="2578308" cy="2624405"/>
                  <wp:effectExtent l="0" t="0" r="0" b="508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REAL_fwis_ACTUALIZADO fina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2" r="16635"/>
                          <a:stretch/>
                        </pic:blipFill>
                        <pic:spPr bwMode="auto">
                          <a:xfrm>
                            <a:off x="0" y="0"/>
                            <a:ext cx="2582558" cy="2628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73DCC6" w14:textId="77777777" w:rsidR="00821E2D" w:rsidRPr="00EC39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2AE97E6F" w14:textId="77777777" w:rsidR="00821E2D" w:rsidRPr="00EC3956" w:rsidRDefault="00821E2D" w:rsidP="00B55555">
            <w:pPr>
              <w:pStyle w:val="TableParagraph"/>
              <w:spacing w:before="9" w:after="1"/>
              <w:rPr>
                <w:rFonts w:ascii="Times New Roman"/>
                <w:sz w:val="17"/>
                <w:lang w:val="es-PA"/>
              </w:rPr>
            </w:pPr>
          </w:p>
          <w:p w14:paraId="5AA42E62" w14:textId="77777777" w:rsidR="00821E2D" w:rsidRPr="008F7B56" w:rsidRDefault="00821E2D" w:rsidP="00B55555">
            <w:pPr>
              <w:pStyle w:val="TableParagraph"/>
              <w:ind w:left="658"/>
              <w:rPr>
                <w:rFonts w:ascii="Times New Roman"/>
                <w:sz w:val="20"/>
                <w:lang w:val="es-PA"/>
              </w:rPr>
            </w:pPr>
          </w:p>
          <w:p w14:paraId="67943912" w14:textId="77777777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3C5E4EB7" w14:textId="77777777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08FEA0E5" w14:textId="77777777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2B6F1F93" w14:textId="77777777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611B0E96" w14:textId="77777777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660B7592" w14:textId="77777777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60AA3D26" w14:textId="77777777" w:rsidR="00821E2D" w:rsidRPr="008F7B56" w:rsidRDefault="00821E2D" w:rsidP="00B55555">
            <w:pPr>
              <w:pStyle w:val="TableParagraph"/>
              <w:spacing w:before="10"/>
              <w:rPr>
                <w:rFonts w:ascii="Times New Roman"/>
                <w:sz w:val="21"/>
                <w:lang w:val="es-PA"/>
              </w:rPr>
            </w:pPr>
          </w:p>
        </w:tc>
        <w:tc>
          <w:tcPr>
            <w:tcW w:w="5115" w:type="dxa"/>
            <w:vMerge/>
            <w:shd w:val="clear" w:color="auto" w:fill="E6E6E6"/>
          </w:tcPr>
          <w:p w14:paraId="7DF8D635" w14:textId="77777777" w:rsidR="00821E2D" w:rsidRPr="008F7B56" w:rsidRDefault="00821E2D" w:rsidP="00B55555">
            <w:pPr>
              <w:rPr>
                <w:lang w:val="es-PA"/>
              </w:rPr>
            </w:pPr>
          </w:p>
        </w:tc>
      </w:tr>
      <w:tr w:rsidR="00C85D04" w:rsidRPr="00686CCC" w14:paraId="5330902A" w14:textId="77777777" w:rsidTr="00821E2D">
        <w:trPr>
          <w:trHeight w:hRule="exact" w:val="3191"/>
          <w:jc w:val="center"/>
        </w:trPr>
        <w:tc>
          <w:tcPr>
            <w:tcW w:w="5234" w:type="dxa"/>
            <w:vMerge/>
          </w:tcPr>
          <w:p w14:paraId="56CC8297" w14:textId="77777777" w:rsidR="00821E2D" w:rsidRPr="008F7B56" w:rsidRDefault="00821E2D" w:rsidP="00B55555">
            <w:pPr>
              <w:rPr>
                <w:lang w:val="es-PA"/>
              </w:rPr>
            </w:pPr>
          </w:p>
        </w:tc>
        <w:tc>
          <w:tcPr>
            <w:tcW w:w="5115" w:type="dxa"/>
            <w:shd w:val="clear" w:color="auto" w:fill="E6E6E6"/>
          </w:tcPr>
          <w:p w14:paraId="7EBAC566" w14:textId="77777777" w:rsidR="00821E2D" w:rsidRPr="001D273B" w:rsidRDefault="00821E2D" w:rsidP="00B55555">
            <w:pPr>
              <w:pStyle w:val="TableParagraph"/>
              <w:ind w:left="448" w:right="459"/>
              <w:jc w:val="center"/>
              <w:rPr>
                <w:b/>
                <w:sz w:val="20"/>
                <w:lang w:val="es-PA"/>
              </w:rPr>
            </w:pPr>
          </w:p>
          <w:p w14:paraId="5E33E57F" w14:textId="77777777" w:rsidR="00821E2D" w:rsidRPr="001D273B" w:rsidRDefault="00821E2D" w:rsidP="00B55555">
            <w:pPr>
              <w:pStyle w:val="TableParagraph"/>
              <w:ind w:left="448" w:right="459"/>
              <w:jc w:val="center"/>
              <w:rPr>
                <w:b/>
                <w:sz w:val="36"/>
                <w:lang w:val="es-PA"/>
              </w:rPr>
            </w:pPr>
          </w:p>
          <w:p w14:paraId="07F81454" w14:textId="77777777" w:rsidR="00821E2D" w:rsidRPr="00EC3956" w:rsidRDefault="00821E2D" w:rsidP="00B55555">
            <w:pPr>
              <w:pStyle w:val="TableParagraph"/>
              <w:ind w:left="448" w:right="459"/>
              <w:jc w:val="center"/>
              <w:rPr>
                <w:b/>
                <w:sz w:val="72"/>
                <w:lang w:val="es-PA"/>
              </w:rPr>
            </w:pPr>
            <w:r w:rsidRPr="001D273B">
              <w:rPr>
                <w:b/>
                <w:sz w:val="56"/>
                <w:lang w:val="es-PA"/>
              </w:rPr>
              <w:t>“POR LAS MUJERES EN LA CIENCIA”</w:t>
            </w:r>
          </w:p>
        </w:tc>
      </w:tr>
      <w:tr w:rsidR="00C85D04" w:rsidRPr="00686CCC" w14:paraId="3DCF8571" w14:textId="77777777" w:rsidTr="00821E2D">
        <w:trPr>
          <w:trHeight w:hRule="exact" w:val="1260"/>
          <w:jc w:val="center"/>
        </w:trPr>
        <w:tc>
          <w:tcPr>
            <w:tcW w:w="10349" w:type="dxa"/>
            <w:gridSpan w:val="2"/>
            <w:shd w:val="clear" w:color="auto" w:fill="E6E6E6"/>
          </w:tcPr>
          <w:p w14:paraId="09177733" w14:textId="77777777" w:rsidR="00821E2D" w:rsidRDefault="00821E2D" w:rsidP="00B55555">
            <w:pPr>
              <w:pStyle w:val="TableParagraph"/>
              <w:spacing w:line="562" w:lineRule="exact"/>
              <w:ind w:left="3831" w:right="3824"/>
              <w:jc w:val="center"/>
              <w:rPr>
                <w:b/>
                <w:sz w:val="44"/>
                <w:lang w:val="es-PA"/>
              </w:rPr>
            </w:pPr>
            <w:r w:rsidRPr="008F7B56">
              <w:rPr>
                <w:b/>
                <w:sz w:val="44"/>
                <w:lang w:val="es-PA"/>
              </w:rPr>
              <w:t>1</w:t>
            </w:r>
            <w:r w:rsidRPr="008F7B56">
              <w:rPr>
                <w:b/>
                <w:position w:val="21"/>
                <w:sz w:val="29"/>
                <w:lang w:val="es-PA"/>
              </w:rPr>
              <w:t>a</w:t>
            </w:r>
            <w:r>
              <w:rPr>
                <w:b/>
                <w:sz w:val="44"/>
                <w:lang w:val="es-PA"/>
              </w:rPr>
              <w:t>. E</w:t>
            </w:r>
            <w:r w:rsidRPr="008F7B56">
              <w:rPr>
                <w:b/>
                <w:sz w:val="44"/>
                <w:lang w:val="es-PA"/>
              </w:rPr>
              <w:t>dición</w:t>
            </w:r>
          </w:p>
          <w:p w14:paraId="64448E21" w14:textId="77777777" w:rsidR="00821E2D" w:rsidRDefault="00821E2D" w:rsidP="00B55555">
            <w:pPr>
              <w:spacing w:before="93"/>
              <w:ind w:right="193"/>
              <w:jc w:val="center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lang w:val="es-PA"/>
              </w:rPr>
              <w:t>LISTADO DE DOCUMETOS PARA SOMETER POSTULACION</w:t>
            </w:r>
          </w:p>
          <w:p w14:paraId="350D8771" w14:textId="77777777" w:rsidR="00821E2D" w:rsidRDefault="00821E2D" w:rsidP="00B55555">
            <w:pPr>
              <w:spacing w:before="93"/>
              <w:ind w:right="193"/>
              <w:jc w:val="both"/>
              <w:rPr>
                <w:b/>
                <w:sz w:val="24"/>
                <w:lang w:val="es-PA"/>
              </w:rPr>
            </w:pPr>
          </w:p>
          <w:p w14:paraId="6311D2C4" w14:textId="77777777" w:rsidR="00821E2D" w:rsidRPr="008F7B56" w:rsidRDefault="00821E2D" w:rsidP="00B55555">
            <w:pPr>
              <w:pStyle w:val="TableParagraph"/>
              <w:spacing w:line="562" w:lineRule="exact"/>
              <w:ind w:left="3831" w:right="3824"/>
              <w:jc w:val="center"/>
              <w:rPr>
                <w:b/>
                <w:sz w:val="44"/>
                <w:lang w:val="es-PA"/>
              </w:rPr>
            </w:pPr>
          </w:p>
        </w:tc>
      </w:tr>
    </w:tbl>
    <w:p w14:paraId="5D3F0A87" w14:textId="77777777" w:rsidR="00574076" w:rsidRDefault="00574076">
      <w:pPr>
        <w:rPr>
          <w:lang w:val="es-PA"/>
        </w:rPr>
      </w:pPr>
    </w:p>
    <w:p w14:paraId="5683CC03" w14:textId="77777777" w:rsidR="00821E2D" w:rsidRDefault="00821E2D" w:rsidP="00821E2D">
      <w:pPr>
        <w:spacing w:before="93"/>
        <w:ind w:right="193"/>
        <w:jc w:val="both"/>
        <w:rPr>
          <w:lang w:val="es-PA"/>
        </w:rPr>
      </w:pPr>
      <w:r>
        <w:rPr>
          <w:b/>
          <w:sz w:val="24"/>
          <w:lang w:val="es-PA"/>
        </w:rPr>
        <w:t xml:space="preserve">LOS DOCUMENTOS QUE SE LISTAN A CONTINUACIÓN, DEBEN SER REMITIDOS MEDIANTE CORREO ELECTRÓNICO A: </w:t>
      </w:r>
      <w:hyperlink r:id="rId7" w:history="1">
        <w:r w:rsidRPr="009017FE">
          <w:rPr>
            <w:rStyle w:val="Hipervnculo"/>
            <w:lang w:val="es-PA"/>
          </w:rPr>
          <w:t>premiolorealpanama@senacyt.gob.pa</w:t>
        </w:r>
      </w:hyperlink>
      <w:r w:rsidRPr="009017FE">
        <w:rPr>
          <w:lang w:val="es-PA"/>
        </w:rPr>
        <w:t xml:space="preserve"> </w:t>
      </w:r>
    </w:p>
    <w:p w14:paraId="1936694E" w14:textId="77777777" w:rsidR="00821E2D" w:rsidRDefault="00821E2D" w:rsidP="00821E2D">
      <w:pPr>
        <w:pStyle w:val="TableParagraph"/>
        <w:spacing w:before="7"/>
        <w:rPr>
          <w:rFonts w:ascii="Times New Roman"/>
          <w:sz w:val="30"/>
          <w:lang w:val="es-PA"/>
        </w:rPr>
      </w:pPr>
    </w:p>
    <w:p w14:paraId="5772A37C" w14:textId="77777777" w:rsidR="00821E2D" w:rsidRPr="008F7B56" w:rsidRDefault="00821E2D" w:rsidP="00821E2D">
      <w:pPr>
        <w:pStyle w:val="TableParagraph"/>
        <w:numPr>
          <w:ilvl w:val="0"/>
          <w:numId w:val="1"/>
        </w:numPr>
        <w:spacing w:before="1"/>
        <w:rPr>
          <w:b/>
          <w:sz w:val="24"/>
          <w:lang w:val="es-PA"/>
        </w:rPr>
      </w:pPr>
      <w:r>
        <w:rPr>
          <w:b/>
          <w:sz w:val="24"/>
          <w:lang w:val="es-PA"/>
        </w:rPr>
        <w:t>FORMULARIO COMPLETADO Y FIRMADO</w:t>
      </w:r>
    </w:p>
    <w:p w14:paraId="63F6B731" w14:textId="77777777" w:rsidR="00821E2D" w:rsidRPr="00EC3956" w:rsidRDefault="00821E2D" w:rsidP="00821E2D">
      <w:pPr>
        <w:pStyle w:val="TableParagraph"/>
        <w:spacing w:before="7"/>
        <w:rPr>
          <w:rFonts w:ascii="Times New Roman"/>
          <w:sz w:val="30"/>
          <w:lang w:val="es-PA"/>
        </w:rPr>
      </w:pPr>
    </w:p>
    <w:p w14:paraId="0ADEC944" w14:textId="77777777" w:rsidR="00821E2D" w:rsidRPr="00EC3956" w:rsidRDefault="00821E2D" w:rsidP="00821E2D">
      <w:pPr>
        <w:pStyle w:val="TableParagraph"/>
        <w:numPr>
          <w:ilvl w:val="0"/>
          <w:numId w:val="1"/>
        </w:numPr>
        <w:spacing w:before="1"/>
        <w:rPr>
          <w:b/>
          <w:sz w:val="24"/>
          <w:lang w:val="es-PA"/>
        </w:rPr>
      </w:pPr>
      <w:r w:rsidRPr="00EC3956">
        <w:rPr>
          <w:b/>
          <w:sz w:val="24"/>
          <w:lang w:val="es-PA"/>
        </w:rPr>
        <w:t>ANEXO 1</w:t>
      </w:r>
    </w:p>
    <w:p w14:paraId="1FDBEFDA" w14:textId="69325B4C" w:rsidR="00821E2D" w:rsidRPr="00686CCC" w:rsidRDefault="00821E2D" w:rsidP="00EB1F68">
      <w:pPr>
        <w:pStyle w:val="TableParagraph"/>
        <w:spacing w:before="120"/>
        <w:ind w:left="1080" w:right="421"/>
        <w:jc w:val="both"/>
        <w:rPr>
          <w:sz w:val="24"/>
          <w:lang w:val="es-PA"/>
        </w:rPr>
      </w:pPr>
      <w:r w:rsidRPr="00EC3956">
        <w:rPr>
          <w:b/>
          <w:sz w:val="24"/>
          <w:lang w:val="es-PA"/>
        </w:rPr>
        <w:t>Carta tipo de ava</w:t>
      </w:r>
      <w:r>
        <w:rPr>
          <w:b/>
          <w:sz w:val="24"/>
          <w:lang w:val="es-PA"/>
        </w:rPr>
        <w:t>l de la institución auspiciante</w:t>
      </w:r>
      <w:r w:rsidRPr="00EC3956">
        <w:rPr>
          <w:sz w:val="24"/>
          <w:lang w:val="es-PA"/>
        </w:rPr>
        <w:t xml:space="preserve"> con el fin de asegurar la permanencia </w:t>
      </w:r>
      <w:r w:rsidR="000877F1" w:rsidRPr="00686CCC">
        <w:rPr>
          <w:sz w:val="24"/>
          <w:lang w:val="es-PA"/>
        </w:rPr>
        <w:t>de la postulante (Investigadora principal del proyecto de investigación)</w:t>
      </w:r>
      <w:r w:rsidR="00686CCC" w:rsidRPr="00686CCC">
        <w:rPr>
          <w:sz w:val="24"/>
          <w:lang w:val="es-PA"/>
        </w:rPr>
        <w:t xml:space="preserve"> </w:t>
      </w:r>
      <w:r w:rsidRPr="00686CCC">
        <w:rPr>
          <w:sz w:val="24"/>
          <w:lang w:val="es-PA"/>
        </w:rPr>
        <w:t xml:space="preserve">por el período de ejecución del Premio. Debe ser firmada por el </w:t>
      </w:r>
      <w:r w:rsidR="000877F1" w:rsidRPr="00686CCC">
        <w:rPr>
          <w:sz w:val="24"/>
          <w:lang w:val="es-PA"/>
        </w:rPr>
        <w:t>Representante Legal</w:t>
      </w:r>
      <w:r w:rsidRPr="00686CCC">
        <w:rPr>
          <w:sz w:val="24"/>
          <w:lang w:val="es-PA"/>
        </w:rPr>
        <w:t xml:space="preserve"> de la institución (no se aceptarán cartas firmadas por directores de departamentos).</w:t>
      </w:r>
    </w:p>
    <w:p w14:paraId="538D2FDF" w14:textId="77777777" w:rsidR="00821E2D" w:rsidRPr="00EC3956" w:rsidRDefault="00821E2D" w:rsidP="00821E2D">
      <w:pPr>
        <w:pStyle w:val="TableParagraph"/>
        <w:spacing w:before="3"/>
        <w:rPr>
          <w:rFonts w:ascii="Times New Roman"/>
          <w:lang w:val="es-PA"/>
        </w:rPr>
      </w:pPr>
    </w:p>
    <w:p w14:paraId="6A726842" w14:textId="77777777" w:rsidR="00821E2D" w:rsidRPr="00EC3956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 w:rsidRPr="00EC3956">
        <w:rPr>
          <w:b/>
          <w:sz w:val="24"/>
          <w:lang w:val="es-PA"/>
        </w:rPr>
        <w:t>ANEXO 2</w:t>
      </w:r>
    </w:p>
    <w:p w14:paraId="42169B8C" w14:textId="0F3ADFB9" w:rsidR="00821E2D" w:rsidRPr="00834A54" w:rsidRDefault="00821E2D" w:rsidP="00821E2D">
      <w:pPr>
        <w:pStyle w:val="TableParagraph"/>
        <w:spacing w:before="119"/>
        <w:ind w:left="1080" w:right="216"/>
        <w:jc w:val="both"/>
        <w:rPr>
          <w:sz w:val="24"/>
          <w:lang w:val="es-PA"/>
        </w:rPr>
      </w:pPr>
      <w:r>
        <w:rPr>
          <w:b/>
          <w:sz w:val="24"/>
          <w:lang w:val="es-PA"/>
        </w:rPr>
        <w:t>Declaración jurada tipo</w:t>
      </w:r>
      <w:r w:rsidRPr="00EC3956">
        <w:rPr>
          <w:sz w:val="24"/>
          <w:lang w:val="es-PA"/>
        </w:rPr>
        <w:t xml:space="preserve"> de la </w:t>
      </w:r>
      <w:r w:rsidR="000877F1">
        <w:rPr>
          <w:sz w:val="24"/>
          <w:lang w:val="es-PA"/>
        </w:rPr>
        <w:t xml:space="preserve">postulante </w:t>
      </w:r>
      <w:r w:rsidRPr="00EC3956">
        <w:rPr>
          <w:sz w:val="24"/>
          <w:lang w:val="es-PA"/>
        </w:rPr>
        <w:t>de no ser cónyuge ascendiente</w:t>
      </w:r>
      <w:ins w:id="1" w:author="Lynn Marie Chambonnet" w:date="2017-08-23T15:42:00Z">
        <w:r w:rsidR="000877F1">
          <w:rPr>
            <w:sz w:val="24"/>
            <w:lang w:val="es-PA"/>
          </w:rPr>
          <w:t>,</w:t>
        </w:r>
      </w:ins>
      <w:r w:rsidRPr="00EC3956">
        <w:rPr>
          <w:sz w:val="24"/>
          <w:lang w:val="es-PA"/>
        </w:rPr>
        <w:t xml:space="preserve"> descendiente o pariente de: Trabajadores de </w:t>
      </w:r>
      <w:r>
        <w:rPr>
          <w:sz w:val="24"/>
          <w:lang w:val="es-PA"/>
        </w:rPr>
        <w:t>L’ORÉAL CENTROAMERICA</w:t>
      </w:r>
      <w:r w:rsidR="00686CCC">
        <w:rPr>
          <w:sz w:val="24"/>
          <w:lang w:val="es-PA"/>
        </w:rPr>
        <w:t xml:space="preserve"> </w:t>
      </w:r>
      <w:proofErr w:type="spellStart"/>
      <w:r w:rsidR="00D93EBE">
        <w:rPr>
          <w:sz w:val="24"/>
          <w:lang w:val="es-PA"/>
        </w:rPr>
        <w:t>L’Oréal</w:t>
      </w:r>
      <w:proofErr w:type="spellEnd"/>
      <w:r w:rsidR="00D93EBE">
        <w:rPr>
          <w:sz w:val="24"/>
          <w:lang w:val="es-PA"/>
        </w:rPr>
        <w:t xml:space="preserve"> </w:t>
      </w:r>
      <w:proofErr w:type="spellStart"/>
      <w:r w:rsidR="00D93EBE">
        <w:rPr>
          <w:sz w:val="24"/>
          <w:lang w:val="es-PA"/>
        </w:rPr>
        <w:t>Panama</w:t>
      </w:r>
      <w:proofErr w:type="spellEnd"/>
      <w:r w:rsidR="00D93EBE">
        <w:rPr>
          <w:sz w:val="24"/>
          <w:lang w:val="es-PA"/>
        </w:rPr>
        <w:t xml:space="preserve">, </w:t>
      </w:r>
      <w:proofErr w:type="spellStart"/>
      <w:r w:rsidR="00D93EBE">
        <w:rPr>
          <w:sz w:val="24"/>
          <w:lang w:val="es-PA"/>
        </w:rPr>
        <w:t>L’Oréal</w:t>
      </w:r>
      <w:proofErr w:type="spellEnd"/>
      <w:r w:rsidR="00D93EBE">
        <w:rPr>
          <w:sz w:val="24"/>
          <w:lang w:val="es-PA"/>
        </w:rPr>
        <w:t xml:space="preserve"> Guatemala, </w:t>
      </w:r>
      <w:proofErr w:type="spellStart"/>
      <w:r w:rsidR="00D93EBE">
        <w:rPr>
          <w:sz w:val="24"/>
          <w:lang w:val="es-PA"/>
        </w:rPr>
        <w:t>L’Oréal</w:t>
      </w:r>
      <w:proofErr w:type="spellEnd"/>
      <w:r w:rsidR="00D93EBE">
        <w:rPr>
          <w:sz w:val="24"/>
          <w:lang w:val="es-PA"/>
        </w:rPr>
        <w:t xml:space="preserve"> Guatemala Sucursal El salvador</w:t>
      </w:r>
      <w:r w:rsidR="00686CCC">
        <w:rPr>
          <w:sz w:val="24"/>
          <w:lang w:val="es-PA"/>
        </w:rPr>
        <w:t>.</w:t>
      </w:r>
    </w:p>
    <w:p w14:paraId="785A0F17" w14:textId="77777777" w:rsidR="00821E2D" w:rsidRPr="00EC3956" w:rsidRDefault="00821E2D" w:rsidP="00821E2D">
      <w:pPr>
        <w:pStyle w:val="TableParagraph"/>
        <w:spacing w:before="4"/>
        <w:rPr>
          <w:rFonts w:ascii="Times New Roman"/>
          <w:lang w:val="es-PA"/>
        </w:rPr>
      </w:pPr>
    </w:p>
    <w:p w14:paraId="3201DF44" w14:textId="77777777" w:rsidR="00821E2D" w:rsidRPr="00EC3956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 w:rsidRPr="00EC3956">
        <w:rPr>
          <w:b/>
          <w:sz w:val="24"/>
          <w:lang w:val="es-PA"/>
        </w:rPr>
        <w:t>ANEXO 3</w:t>
      </w:r>
    </w:p>
    <w:p w14:paraId="0CDEFB90" w14:textId="1AF2759F" w:rsidR="00821E2D" w:rsidRDefault="00821E2D" w:rsidP="00821E2D">
      <w:pPr>
        <w:pStyle w:val="TableParagraph"/>
        <w:spacing w:before="119"/>
        <w:ind w:left="1080"/>
        <w:rPr>
          <w:sz w:val="24"/>
          <w:lang w:val="es-PA"/>
        </w:rPr>
      </w:pPr>
      <w:r w:rsidRPr="00EC3956">
        <w:rPr>
          <w:b/>
          <w:sz w:val="24"/>
          <w:lang w:val="es-PA"/>
        </w:rPr>
        <w:t xml:space="preserve">Título de doctorado </w:t>
      </w:r>
      <w:r w:rsidR="000877F1">
        <w:rPr>
          <w:b/>
          <w:sz w:val="24"/>
          <w:lang w:val="es-PA"/>
        </w:rPr>
        <w:t xml:space="preserve">de la postulante </w:t>
      </w:r>
      <w:r w:rsidRPr="00EC3956">
        <w:rPr>
          <w:b/>
          <w:sz w:val="24"/>
          <w:lang w:val="es-PA"/>
        </w:rPr>
        <w:t xml:space="preserve">o constancia de </w:t>
      </w:r>
      <w:r w:rsidR="000877F1">
        <w:rPr>
          <w:b/>
          <w:sz w:val="24"/>
          <w:lang w:val="es-PA"/>
        </w:rPr>
        <w:t xml:space="preserve">estar realizando </w:t>
      </w:r>
      <w:r w:rsidRPr="00EC3956">
        <w:rPr>
          <w:b/>
          <w:sz w:val="24"/>
          <w:lang w:val="es-PA"/>
        </w:rPr>
        <w:t xml:space="preserve">estudios </w:t>
      </w:r>
      <w:r w:rsidR="000877F1">
        <w:rPr>
          <w:b/>
          <w:sz w:val="24"/>
          <w:lang w:val="es-PA"/>
        </w:rPr>
        <w:t>o investigaciones con la finalidad de obtener dicho título</w:t>
      </w:r>
      <w:r w:rsidR="00686CCC">
        <w:rPr>
          <w:b/>
          <w:sz w:val="24"/>
          <w:lang w:val="es-PA"/>
        </w:rPr>
        <w:t xml:space="preserve"> </w:t>
      </w:r>
      <w:r w:rsidRPr="00EC3956">
        <w:rPr>
          <w:sz w:val="24"/>
          <w:lang w:val="es-PA"/>
        </w:rPr>
        <w:t>(</w:t>
      </w:r>
      <w:proofErr w:type="gramStart"/>
      <w:r w:rsidRPr="00EC3956">
        <w:rPr>
          <w:sz w:val="24"/>
          <w:lang w:val="es-PA"/>
        </w:rPr>
        <w:t>de acuerdo al</w:t>
      </w:r>
      <w:proofErr w:type="gramEnd"/>
      <w:r w:rsidRPr="00EC3956">
        <w:rPr>
          <w:sz w:val="24"/>
          <w:lang w:val="es-PA"/>
        </w:rPr>
        <w:t xml:space="preserve"> numeral </w:t>
      </w:r>
      <w:r w:rsidR="0023392B">
        <w:rPr>
          <w:sz w:val="24"/>
          <w:lang w:val="es-PA"/>
        </w:rPr>
        <w:t>“</w:t>
      </w:r>
      <w:r w:rsidRPr="00EC3956">
        <w:rPr>
          <w:sz w:val="24"/>
          <w:lang w:val="es-PA"/>
        </w:rPr>
        <w:t>C</w:t>
      </w:r>
      <w:r w:rsidR="0023392B">
        <w:rPr>
          <w:sz w:val="24"/>
          <w:lang w:val="es-PA"/>
        </w:rPr>
        <w:t>”</w:t>
      </w:r>
      <w:r w:rsidRPr="00EC3956">
        <w:rPr>
          <w:sz w:val="24"/>
          <w:lang w:val="es-PA"/>
        </w:rPr>
        <w:t xml:space="preserve"> de las </w:t>
      </w:r>
      <w:r w:rsidR="0023392B">
        <w:rPr>
          <w:sz w:val="24"/>
          <w:lang w:val="es-PA"/>
        </w:rPr>
        <w:t>B</w:t>
      </w:r>
      <w:r w:rsidRPr="00EC3956">
        <w:rPr>
          <w:sz w:val="24"/>
          <w:lang w:val="es-PA"/>
        </w:rPr>
        <w:t>ases</w:t>
      </w:r>
      <w:r w:rsidR="0023392B">
        <w:rPr>
          <w:sz w:val="24"/>
          <w:lang w:val="es-PA"/>
        </w:rPr>
        <w:t xml:space="preserve"> y Condiciones</w:t>
      </w:r>
      <w:r w:rsidRPr="00EC3956">
        <w:rPr>
          <w:sz w:val="24"/>
          <w:lang w:val="es-PA"/>
        </w:rPr>
        <w:t>)</w:t>
      </w:r>
    </w:p>
    <w:p w14:paraId="61657E34" w14:textId="77777777" w:rsidR="00821E2D" w:rsidRDefault="00821E2D" w:rsidP="00821E2D">
      <w:pPr>
        <w:pStyle w:val="TableParagraph"/>
        <w:spacing w:before="119"/>
        <w:ind w:left="1080"/>
        <w:rPr>
          <w:sz w:val="24"/>
          <w:lang w:val="es-PA"/>
        </w:rPr>
      </w:pPr>
    </w:p>
    <w:p w14:paraId="0DA78841" w14:textId="77777777" w:rsidR="00821E2D" w:rsidRPr="00EC3956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>
        <w:rPr>
          <w:b/>
          <w:sz w:val="24"/>
          <w:lang w:val="es-PA"/>
        </w:rPr>
        <w:t>ANEXO 4</w:t>
      </w:r>
    </w:p>
    <w:p w14:paraId="6F22E6A6" w14:textId="77777777" w:rsidR="00821E2D" w:rsidRPr="00EC3956" w:rsidRDefault="00821E2D" w:rsidP="00821E2D">
      <w:pPr>
        <w:spacing w:before="119"/>
        <w:ind w:left="1080"/>
        <w:rPr>
          <w:sz w:val="24"/>
          <w:lang w:val="es-PA"/>
        </w:rPr>
      </w:pPr>
      <w:r w:rsidRPr="00EC3956">
        <w:rPr>
          <w:b/>
          <w:sz w:val="24"/>
          <w:lang w:val="es-PA"/>
        </w:rPr>
        <w:t xml:space="preserve">Currículum Vitae </w:t>
      </w:r>
      <w:r w:rsidRPr="00EC3956">
        <w:rPr>
          <w:sz w:val="24"/>
          <w:lang w:val="es-PA"/>
        </w:rPr>
        <w:t>de la postulante al Premio</w:t>
      </w:r>
    </w:p>
    <w:tbl>
      <w:tblPr>
        <w:tblStyle w:val="Cuadrculadetablaclara1"/>
        <w:tblW w:w="0" w:type="auto"/>
        <w:tblInd w:w="-3" w:type="dxa"/>
        <w:tblLook w:val="04A0" w:firstRow="1" w:lastRow="0" w:firstColumn="1" w:lastColumn="0" w:noHBand="0" w:noVBand="1"/>
      </w:tblPr>
      <w:tblGrid>
        <w:gridCol w:w="424"/>
        <w:gridCol w:w="1005"/>
        <w:gridCol w:w="1318"/>
        <w:gridCol w:w="6749"/>
      </w:tblGrid>
      <w:tr w:rsidR="000C51E2" w:rsidRPr="00686CCC" w14:paraId="557E7B27" w14:textId="77777777" w:rsidTr="009E7076">
        <w:trPr>
          <w:trHeight w:val="397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8D938" w14:textId="62970D2E" w:rsidR="000C51E2" w:rsidRPr="00686CCC" w:rsidRDefault="00821E2D" w:rsidP="00AE0E28">
            <w:pPr>
              <w:pStyle w:val="Ttulo1"/>
              <w:numPr>
                <w:ilvl w:val="0"/>
                <w:numId w:val="6"/>
              </w:numPr>
              <w:spacing w:before="360" w:after="120"/>
              <w:ind w:left="312" w:hanging="284"/>
              <w:outlineLvl w:val="0"/>
              <w:rPr>
                <w:spacing w:val="-3"/>
                <w:lang w:val="es-PA"/>
              </w:rPr>
            </w:pPr>
            <w:r>
              <w:rPr>
                <w:lang w:val="es-PA"/>
              </w:rPr>
              <w:lastRenderedPageBreak/>
              <w:br w:type="page"/>
            </w:r>
            <w:r w:rsidR="000C51E2" w:rsidRPr="00686CCC">
              <w:rPr>
                <w:spacing w:val="-8"/>
                <w:lang w:val="es-PA"/>
              </w:rPr>
              <w:t xml:space="preserve">DATOS </w:t>
            </w:r>
            <w:r w:rsidR="000C51E2" w:rsidRPr="00686CCC">
              <w:rPr>
                <w:lang w:val="es-PA"/>
              </w:rPr>
              <w:t>DEL</w:t>
            </w:r>
            <w:r w:rsidR="000C51E2" w:rsidRPr="00686CCC">
              <w:rPr>
                <w:spacing w:val="11"/>
                <w:lang w:val="es-PA"/>
              </w:rPr>
              <w:t xml:space="preserve"> </w:t>
            </w:r>
            <w:r w:rsidR="000C51E2" w:rsidRPr="00686CCC">
              <w:rPr>
                <w:spacing w:val="-3"/>
                <w:lang w:val="es-PA"/>
              </w:rPr>
              <w:t>PROYECTO</w:t>
            </w:r>
          </w:p>
          <w:p w14:paraId="126205A0" w14:textId="77777777" w:rsidR="000C51E2" w:rsidRPr="0023392B" w:rsidRDefault="000C51E2" w:rsidP="0037016D">
            <w:pPr>
              <w:pStyle w:val="Ttulo1"/>
              <w:numPr>
                <w:ilvl w:val="1"/>
                <w:numId w:val="6"/>
              </w:numPr>
              <w:spacing w:before="120" w:after="120"/>
              <w:ind w:left="737" w:hanging="414"/>
              <w:outlineLvl w:val="0"/>
              <w:rPr>
                <w:b w:val="0"/>
                <w:spacing w:val="-3"/>
                <w:lang w:val="es-PA"/>
              </w:rPr>
            </w:pPr>
            <w:r w:rsidRPr="0037016D">
              <w:rPr>
                <w:b w:val="0"/>
                <w:lang w:val="es-PA"/>
              </w:rPr>
              <w:t xml:space="preserve">TÍTULO Y FECHA DE INICIO DEL </w:t>
            </w:r>
            <w:r w:rsidRPr="0037016D">
              <w:rPr>
                <w:b w:val="0"/>
                <w:spacing w:val="-3"/>
                <w:lang w:val="es-PA"/>
              </w:rPr>
              <w:t xml:space="preserve">PROYECTO </w:t>
            </w:r>
            <w:r w:rsidRPr="0037016D">
              <w:rPr>
                <w:b w:val="0"/>
                <w:lang w:val="es-PA"/>
              </w:rPr>
              <w:t>DE INVESTIGACIÓN EN</w:t>
            </w:r>
            <w:r w:rsidRPr="0037016D">
              <w:rPr>
                <w:b w:val="0"/>
                <w:spacing w:val="-24"/>
                <w:lang w:val="es-PA"/>
              </w:rPr>
              <w:t xml:space="preserve"> </w:t>
            </w:r>
            <w:r w:rsidRPr="0037016D">
              <w:rPr>
                <w:b w:val="0"/>
                <w:spacing w:val="-3"/>
                <w:lang w:val="es-PA"/>
              </w:rPr>
              <w:t>EJECUCIÓN</w:t>
            </w:r>
          </w:p>
        </w:tc>
      </w:tr>
      <w:tr w:rsidR="00821E2D" w:rsidRPr="00BE798B" w14:paraId="4DC59B5B" w14:textId="77777777" w:rsidTr="0037016D">
        <w:trPr>
          <w:gridBefore w:val="1"/>
          <w:wBefore w:w="424" w:type="dxa"/>
          <w:trHeight w:val="51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77190" w14:textId="77777777" w:rsidR="00821E2D" w:rsidRPr="00BE798B" w:rsidRDefault="00821E2D" w:rsidP="0037016D">
            <w:pPr>
              <w:pStyle w:val="Textoindependiente"/>
              <w:rPr>
                <w:b/>
                <w:lang w:val="es-PA"/>
              </w:rPr>
            </w:pPr>
            <w:r w:rsidRPr="00BE798B">
              <w:rPr>
                <w:b/>
                <w:lang w:val="es-PA"/>
              </w:rPr>
              <w:t>TÍTULO:</w:t>
            </w:r>
          </w:p>
        </w:tc>
        <w:tc>
          <w:tcPr>
            <w:tcW w:w="8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C9ED0" w14:textId="77777777" w:rsidR="00821E2D" w:rsidRPr="00BE798B" w:rsidRDefault="00821E2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1DE4B847" w14:textId="77777777" w:rsidTr="009E7076">
        <w:trPr>
          <w:gridBefore w:val="1"/>
          <w:wBefore w:w="424" w:type="dxa"/>
          <w:trHeight w:val="283"/>
        </w:trPr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E5CD66" w14:textId="77777777" w:rsidR="0037016D" w:rsidRPr="00BE798B" w:rsidRDefault="0037016D" w:rsidP="0037016D">
            <w:pPr>
              <w:pStyle w:val="Textoindependiente"/>
              <w:rPr>
                <w:b/>
                <w:lang w:val="es-PA"/>
              </w:rPr>
            </w:pP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B0585A3" w14:textId="77777777" w:rsidR="0037016D" w:rsidRPr="00BE798B" w:rsidRDefault="0037016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766E44F3" w14:textId="77777777" w:rsidTr="009E7076">
        <w:trPr>
          <w:gridBefore w:val="1"/>
          <w:wBefore w:w="424" w:type="dxa"/>
          <w:trHeight w:val="510"/>
        </w:trPr>
        <w:tc>
          <w:tcPr>
            <w:tcW w:w="2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E2B38" w14:textId="77777777" w:rsidR="0037016D" w:rsidRPr="00BE798B" w:rsidRDefault="0037016D" w:rsidP="0037016D">
            <w:pPr>
              <w:pStyle w:val="Textoindependiente"/>
              <w:rPr>
                <w:b/>
                <w:lang w:val="es-PA"/>
              </w:rPr>
            </w:pPr>
            <w:r w:rsidRPr="00821E2D">
              <w:rPr>
                <w:b/>
              </w:rPr>
              <w:t>FECHA DE INICIADO:</w:t>
            </w:r>
          </w:p>
        </w:tc>
        <w:tc>
          <w:tcPr>
            <w:tcW w:w="6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D02BA" w14:textId="77777777" w:rsidR="0037016D" w:rsidRPr="00BE798B" w:rsidRDefault="0037016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686CCC" w14:paraId="73903B40" w14:textId="77777777" w:rsidTr="009E7076">
        <w:trPr>
          <w:gridBefore w:val="1"/>
          <w:wBefore w:w="424" w:type="dxa"/>
          <w:trHeight w:val="510"/>
        </w:trPr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F5824FF" w14:textId="77777777" w:rsidR="0037016D" w:rsidRPr="0023392B" w:rsidRDefault="0037016D" w:rsidP="0037016D">
            <w:pPr>
              <w:pStyle w:val="Ttulo1"/>
              <w:numPr>
                <w:ilvl w:val="1"/>
                <w:numId w:val="6"/>
              </w:numPr>
              <w:spacing w:before="360" w:after="120"/>
              <w:ind w:left="329" w:hanging="425"/>
              <w:outlineLvl w:val="0"/>
              <w:rPr>
                <w:b w:val="0"/>
                <w:lang w:val="es-PA"/>
              </w:rPr>
            </w:pPr>
            <w:r w:rsidRPr="0037016D">
              <w:rPr>
                <w:b w:val="0"/>
                <w:lang w:val="es-PA"/>
              </w:rPr>
              <w:t>TÍTULO,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AREA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Y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DURACIÓN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DEL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spacing w:val="-3"/>
                <w:lang w:val="es-PA"/>
              </w:rPr>
              <w:t>PROYECTO</w:t>
            </w:r>
            <w:r w:rsidRPr="0037016D">
              <w:rPr>
                <w:b w:val="0"/>
                <w:spacing w:val="-6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DE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INVESTIGACIÓN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QUE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POSTULA</w:t>
            </w:r>
          </w:p>
        </w:tc>
      </w:tr>
    </w:tbl>
    <w:tbl>
      <w:tblPr>
        <w:tblStyle w:val="Tablaconcuadrcula"/>
        <w:tblW w:w="0" w:type="auto"/>
        <w:tblInd w:w="416" w:type="dxa"/>
        <w:tblLook w:val="04A0" w:firstRow="1" w:lastRow="0" w:firstColumn="1" w:lastColumn="0" w:noHBand="0" w:noVBand="1"/>
      </w:tblPr>
      <w:tblGrid>
        <w:gridCol w:w="1005"/>
        <w:gridCol w:w="2687"/>
        <w:gridCol w:w="839"/>
        <w:gridCol w:w="720"/>
        <w:gridCol w:w="3821"/>
      </w:tblGrid>
      <w:tr w:rsidR="00BE798B" w:rsidRPr="00BE798B" w14:paraId="55F3C976" w14:textId="77777777" w:rsidTr="00AE0E28">
        <w:trPr>
          <w:trHeight w:val="51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E06C0" w14:textId="77777777" w:rsidR="00BE798B" w:rsidRPr="00BE798B" w:rsidRDefault="00BE798B" w:rsidP="00BE798B">
            <w:pPr>
              <w:pStyle w:val="Textoindependiente"/>
              <w:rPr>
                <w:b/>
                <w:lang w:val="es-PA"/>
              </w:rPr>
            </w:pPr>
            <w:r w:rsidRPr="00BE798B">
              <w:rPr>
                <w:b/>
                <w:lang w:val="es-PA"/>
              </w:rPr>
              <w:t>TÍTULO:</w:t>
            </w:r>
          </w:p>
        </w:tc>
        <w:tc>
          <w:tcPr>
            <w:tcW w:w="80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5E160" w14:textId="77777777" w:rsidR="00BE798B" w:rsidRPr="00BE798B" w:rsidRDefault="00BE798B" w:rsidP="00B55555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38E35198" w14:textId="77777777" w:rsidTr="0037016D">
        <w:trPr>
          <w:trHeight w:val="283"/>
        </w:trPr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4848671" w14:textId="77777777" w:rsidR="0037016D" w:rsidRPr="00BE798B" w:rsidRDefault="0037016D" w:rsidP="00BE798B">
            <w:pPr>
              <w:pStyle w:val="Textoindependiente"/>
              <w:rPr>
                <w:b/>
                <w:lang w:val="es-PA"/>
              </w:rPr>
            </w:pPr>
          </w:p>
        </w:tc>
        <w:tc>
          <w:tcPr>
            <w:tcW w:w="8067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B2656F8" w14:textId="77777777" w:rsidR="0037016D" w:rsidRPr="00BE798B" w:rsidRDefault="0037016D" w:rsidP="00B55555">
            <w:pPr>
              <w:pStyle w:val="Textoindependiente"/>
              <w:rPr>
                <w:lang w:val="es-PA"/>
              </w:rPr>
            </w:pPr>
          </w:p>
        </w:tc>
      </w:tr>
      <w:tr w:rsidR="00BE798B" w14:paraId="071A22B7" w14:textId="77777777" w:rsidTr="0037016D">
        <w:trPr>
          <w:trHeight w:val="397"/>
        </w:trPr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E0479" w14:textId="77777777" w:rsidR="00BE798B" w:rsidRPr="00821E2D" w:rsidRDefault="00BE798B" w:rsidP="00935EE4">
            <w:pPr>
              <w:ind w:left="-99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E37AD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720" w:type="dxa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</w:tcPr>
          <w:p w14:paraId="3B6AB7A6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41FF1" w14:textId="77777777" w:rsidR="00BE798B" w:rsidRDefault="00BE798B" w:rsidP="00935EE4">
            <w:pPr>
              <w:pStyle w:val="Textoindependiente"/>
              <w:ind w:left="-105"/>
              <w:rPr>
                <w:sz w:val="20"/>
                <w:lang w:val="es-PA"/>
              </w:rPr>
            </w:pPr>
            <w:r>
              <w:rPr>
                <w:b/>
              </w:rPr>
              <w:t>DISCIPLINA</w:t>
            </w:r>
          </w:p>
        </w:tc>
      </w:tr>
      <w:tr w:rsidR="00BE798B" w14:paraId="6942DD25" w14:textId="77777777" w:rsidTr="00AE0E28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10B288DF" w14:textId="77777777" w:rsidR="00BE798B" w:rsidRPr="00821E2D" w:rsidRDefault="00BE798B" w:rsidP="00B55555">
            <w:pPr>
              <w:ind w:left="56"/>
              <w:rPr>
                <w:b/>
                <w:sz w:val="24"/>
              </w:rPr>
            </w:pPr>
            <w:r>
              <w:rPr>
                <w:sz w:val="24"/>
              </w:rPr>
              <w:t>CIENCIAS NATURALES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983F1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77F7B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</w:tcPr>
          <w:p w14:paraId="2A325DBD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BE798B" w14:paraId="5CE63533" w14:textId="77777777" w:rsidTr="0037016D">
        <w:trPr>
          <w:gridAfter w:val="2"/>
          <w:wAfter w:w="4541" w:type="dxa"/>
          <w:trHeight w:val="397"/>
        </w:trPr>
        <w:tc>
          <w:tcPr>
            <w:tcW w:w="3692" w:type="dxa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52ACB34" w14:textId="77777777" w:rsidR="00BE798B" w:rsidRDefault="00BE798B" w:rsidP="00B55555">
            <w:pPr>
              <w:ind w:left="56"/>
              <w:rPr>
                <w:sz w:val="24"/>
              </w:rPr>
            </w:pPr>
          </w:p>
        </w:tc>
        <w:tc>
          <w:tcPr>
            <w:tcW w:w="83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5C25FE9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BE798B" w14:paraId="24FD0F8D" w14:textId="77777777" w:rsidTr="00AE0E28">
        <w:trPr>
          <w:gridAfter w:val="2"/>
          <w:wAfter w:w="4541" w:type="dxa"/>
          <w:trHeight w:val="510"/>
        </w:trPr>
        <w:tc>
          <w:tcPr>
            <w:tcW w:w="3692" w:type="dxa"/>
            <w:gridSpan w:val="2"/>
            <w:vAlign w:val="center"/>
          </w:tcPr>
          <w:p w14:paraId="0693D147" w14:textId="77777777" w:rsidR="00BE798B" w:rsidRDefault="00BE798B" w:rsidP="00BE798B">
            <w:pPr>
              <w:ind w:left="57"/>
              <w:rPr>
                <w:sz w:val="24"/>
              </w:rPr>
            </w:pPr>
            <w:r>
              <w:rPr>
                <w:b/>
                <w:sz w:val="24"/>
              </w:rPr>
              <w:t xml:space="preserve">DURACIÓN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máx</w:t>
            </w:r>
            <w:proofErr w:type="spellEnd"/>
            <w:r>
              <w:rPr>
                <w:sz w:val="24"/>
              </w:rPr>
              <w:t xml:space="preserve">. 12 </w:t>
            </w:r>
            <w:proofErr w:type="spellStart"/>
            <w:r>
              <w:rPr>
                <w:sz w:val="24"/>
              </w:rPr>
              <w:t>meses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39" w:type="dxa"/>
            <w:vAlign w:val="center"/>
          </w:tcPr>
          <w:p w14:paraId="6FD04BE9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</w:tbl>
    <w:tbl>
      <w:tblPr>
        <w:tblStyle w:val="Cuadrculadetablaclara1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0"/>
        <w:gridCol w:w="1426"/>
        <w:gridCol w:w="425"/>
        <w:gridCol w:w="860"/>
        <w:gridCol w:w="135"/>
        <w:gridCol w:w="848"/>
        <w:gridCol w:w="284"/>
        <w:gridCol w:w="151"/>
        <w:gridCol w:w="1408"/>
        <w:gridCol w:w="425"/>
        <w:gridCol w:w="284"/>
        <w:gridCol w:w="1134"/>
        <w:gridCol w:w="1842"/>
      </w:tblGrid>
      <w:tr w:rsidR="0037016D" w:rsidRPr="00686CCC" w14:paraId="7C099DAA" w14:textId="77777777" w:rsidTr="004D2E87">
        <w:trPr>
          <w:trHeight w:val="397"/>
        </w:trPr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4A48E6" w14:textId="77777777" w:rsidR="009E7076" w:rsidRDefault="009E7076" w:rsidP="00AE0E28">
            <w:pPr>
              <w:pStyle w:val="Ttulo1"/>
              <w:numPr>
                <w:ilvl w:val="0"/>
                <w:numId w:val="6"/>
              </w:numPr>
              <w:spacing w:before="480"/>
              <w:ind w:left="284" w:hanging="284"/>
              <w:outlineLvl w:val="0"/>
            </w:pPr>
            <w:r w:rsidRPr="001D273B">
              <w:rPr>
                <w:spacing w:val="-7"/>
              </w:rPr>
              <w:t>DATOS</w:t>
            </w:r>
            <w:r w:rsidRPr="001D273B">
              <w:rPr>
                <w:spacing w:val="-20"/>
              </w:rPr>
              <w:t xml:space="preserve"> </w:t>
            </w:r>
            <w:r>
              <w:t>INSTITUCIONALES</w:t>
            </w:r>
          </w:p>
          <w:p w14:paraId="0BDB6DA2" w14:textId="77777777" w:rsidR="0037016D" w:rsidRPr="0023392B" w:rsidRDefault="009E7076" w:rsidP="00AE0E28">
            <w:pPr>
              <w:pStyle w:val="Ttulo1"/>
              <w:numPr>
                <w:ilvl w:val="1"/>
                <w:numId w:val="7"/>
              </w:numPr>
              <w:spacing w:before="120" w:after="120"/>
              <w:ind w:left="748" w:hanging="425"/>
              <w:outlineLvl w:val="0"/>
              <w:rPr>
                <w:b w:val="0"/>
                <w:spacing w:val="-3"/>
                <w:lang w:val="es-PA"/>
              </w:rPr>
            </w:pPr>
            <w:r w:rsidRPr="009E7076">
              <w:rPr>
                <w:b w:val="0"/>
                <w:lang w:val="es-PA"/>
              </w:rPr>
              <w:t xml:space="preserve">INSTITUCIÓN </w:t>
            </w:r>
            <w:r w:rsidRPr="009E7076">
              <w:rPr>
                <w:b w:val="0"/>
                <w:spacing w:val="-3"/>
                <w:lang w:val="es-PA"/>
              </w:rPr>
              <w:t xml:space="preserve">PRINCIPAL </w:t>
            </w:r>
            <w:r w:rsidRPr="009E7076">
              <w:rPr>
                <w:b w:val="0"/>
                <w:lang w:val="es-PA"/>
              </w:rPr>
              <w:t xml:space="preserve">DONDE SE </w:t>
            </w:r>
            <w:r w:rsidRPr="009E7076">
              <w:rPr>
                <w:b w:val="0"/>
                <w:spacing w:val="-3"/>
                <w:lang w:val="es-PA"/>
              </w:rPr>
              <w:t xml:space="preserve">EJECUTARÁ </w:t>
            </w:r>
            <w:r w:rsidRPr="009E7076">
              <w:rPr>
                <w:b w:val="0"/>
                <w:lang w:val="es-PA"/>
              </w:rPr>
              <w:t xml:space="preserve">EL </w:t>
            </w:r>
            <w:r w:rsidRPr="009E7076">
              <w:rPr>
                <w:b w:val="0"/>
                <w:spacing w:val="-3"/>
                <w:lang w:val="es-PA"/>
              </w:rPr>
              <w:t>PROYECTO</w:t>
            </w:r>
          </w:p>
        </w:tc>
      </w:tr>
      <w:tr w:rsidR="009E7076" w:rsidRPr="00686CCC" w14:paraId="4CBF52BD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F27D58" w14:textId="77777777" w:rsidR="009E7076" w:rsidRPr="0023392B" w:rsidRDefault="009E7076" w:rsidP="00AE0E28">
            <w:pPr>
              <w:pStyle w:val="Ttulo1"/>
              <w:spacing w:before="120"/>
              <w:ind w:left="-96"/>
              <w:outlineLvl w:val="0"/>
              <w:rPr>
                <w:b w:val="0"/>
                <w:spacing w:val="-7"/>
                <w:lang w:val="es-PA"/>
              </w:rPr>
            </w:pPr>
            <w:r w:rsidRPr="009E7076">
              <w:rPr>
                <w:b w:val="0"/>
                <w:lang w:val="es-PA"/>
              </w:rPr>
              <w:t xml:space="preserve">NOMBRE DE </w:t>
            </w:r>
            <w:r w:rsidRPr="009E7076">
              <w:rPr>
                <w:b w:val="0"/>
                <w:spacing w:val="3"/>
                <w:lang w:val="es-PA"/>
              </w:rPr>
              <w:t xml:space="preserve">LA </w:t>
            </w:r>
            <w:r w:rsidRPr="009E7076">
              <w:rPr>
                <w:b w:val="0"/>
                <w:lang w:val="es-PA"/>
              </w:rPr>
              <w:t>INSTITUCIÓN Y</w:t>
            </w:r>
            <w:r w:rsidRPr="009E7076">
              <w:rPr>
                <w:b w:val="0"/>
                <w:spacing w:val="-18"/>
                <w:lang w:val="es-PA"/>
              </w:rPr>
              <w:t xml:space="preserve"> </w:t>
            </w:r>
            <w:r w:rsidRPr="009E7076">
              <w:rPr>
                <w:b w:val="0"/>
                <w:lang w:val="es-PA"/>
              </w:rPr>
              <w:t>SIGLA</w:t>
            </w:r>
          </w:p>
        </w:tc>
      </w:tr>
      <w:tr w:rsidR="009E7076" w:rsidRPr="00686CCC" w14:paraId="45A07B33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D5F839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644A40C3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8A31ADC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 LA DIVISIÓN</w:t>
            </w:r>
          </w:p>
        </w:tc>
      </w:tr>
      <w:tr w:rsidR="009E7076" w:rsidRPr="009E7076" w14:paraId="0AA72C5B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A366B0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7AF76F22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5D5E4C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 LA SECCIÓN</w:t>
            </w:r>
          </w:p>
        </w:tc>
      </w:tr>
      <w:tr w:rsidR="009E7076" w:rsidRPr="009E7076" w14:paraId="2B331043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6F7047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63BFE16E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103A438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DEL DEPARTAMENTO</w:t>
            </w:r>
          </w:p>
        </w:tc>
      </w:tr>
      <w:tr w:rsidR="009E7076" w:rsidRPr="009E7076" w14:paraId="2AA8E377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381C77" w14:textId="77777777" w:rsidR="009E7076" w:rsidRPr="009E7076" w:rsidRDefault="009E7076" w:rsidP="009E7076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</w:tr>
      <w:tr w:rsidR="00AE0E28" w:rsidRPr="009E7076" w14:paraId="09612BC4" w14:textId="77777777" w:rsidTr="004D2E87">
        <w:trPr>
          <w:gridBefore w:val="1"/>
          <w:wBefore w:w="420" w:type="dxa"/>
          <w:trHeight w:val="170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C2B04BA" w14:textId="77777777" w:rsidR="00AE0E28" w:rsidRPr="00AE0E28" w:rsidRDefault="00AE0E28" w:rsidP="00AE0E28">
            <w:pPr>
              <w:pStyle w:val="Ttulo1"/>
              <w:ind w:left="28"/>
              <w:outlineLvl w:val="0"/>
              <w:rPr>
                <w:b w:val="0"/>
                <w:sz w:val="16"/>
                <w:lang w:val="es-PA"/>
              </w:rPr>
            </w:pPr>
          </w:p>
        </w:tc>
      </w:tr>
      <w:tr w:rsidR="00935EE4" w:rsidRPr="009E7076" w14:paraId="2586C52A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A9A9" w14:textId="77777777" w:rsidR="00935EE4" w:rsidRPr="00AE0E28" w:rsidRDefault="00935EE4" w:rsidP="00AE0E28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  <w:r w:rsidRPr="00AE0E28">
              <w:rPr>
                <w:b w:val="0"/>
                <w:lang w:val="es-PA"/>
              </w:rPr>
              <w:t>TIPO DE INSTITUCIÓN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9FB8" w14:textId="77777777" w:rsidR="00935EE4" w:rsidRPr="00EB1F68" w:rsidRDefault="00935EE4" w:rsidP="00935EE4">
            <w:pPr>
              <w:rPr>
                <w:b/>
              </w:rPr>
            </w:pPr>
            <w:r w:rsidRPr="00EB1F68">
              <w:rPr>
                <w:b/>
              </w:rPr>
              <w:t>PÚBLICA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1894245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9BFFE2D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935EE4" w:rsidRPr="00686CCC" w14:paraId="162BF4C8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9FCE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853B" w14:textId="77777777" w:rsidR="00935EE4" w:rsidRPr="00EB1F68" w:rsidRDefault="00935EE4" w:rsidP="00935EE4">
            <w:pPr>
              <w:rPr>
                <w:b/>
                <w:lang w:val="es-PA"/>
              </w:rPr>
            </w:pPr>
            <w:r w:rsidRPr="00EB1F68">
              <w:rPr>
                <w:b/>
                <w:lang w:val="es-PA"/>
              </w:rPr>
              <w:t>PRIVADA</w:t>
            </w:r>
            <w:r w:rsidR="000877F1" w:rsidRPr="00EB1F68">
              <w:rPr>
                <w:b/>
                <w:lang w:val="es-PA"/>
              </w:rPr>
              <w:t xml:space="preserve"> (sin fines de lucro)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CED12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DB3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935EE4" w:rsidRPr="009E7076" w14:paraId="10727CA7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4DBC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4FE2A" w14:textId="77777777" w:rsidR="00935EE4" w:rsidRPr="00EB1F68" w:rsidRDefault="00935EE4" w:rsidP="00935EE4">
            <w:pPr>
              <w:rPr>
                <w:b/>
              </w:rPr>
            </w:pPr>
            <w:r w:rsidRPr="00EB1F68">
              <w:rPr>
                <w:b/>
              </w:rPr>
              <w:t>MIXTA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B775511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0755C7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AE0E28" w:rsidRPr="009E7076" w14:paraId="3C1DA0A8" w14:textId="77777777" w:rsidTr="004D2E87">
        <w:trPr>
          <w:gridBefore w:val="1"/>
          <w:wBefore w:w="420" w:type="dxa"/>
          <w:trHeight w:val="17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4BF7A" w14:textId="77777777" w:rsidR="00AE0E28" w:rsidRPr="00AE0E28" w:rsidRDefault="00AE0E28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65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76A1" w14:textId="77777777" w:rsidR="00AE0E28" w:rsidRPr="003C4CD6" w:rsidRDefault="00AE0E28" w:rsidP="00935EE4"/>
        </w:tc>
      </w:tr>
      <w:tr w:rsidR="00AE0E28" w:rsidRPr="009E7076" w14:paraId="7E834E95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7A92047" w14:textId="77777777" w:rsidR="00AE0E28" w:rsidRPr="00AE0E28" w:rsidRDefault="00AE0E28" w:rsidP="00AE0E28">
            <w:pPr>
              <w:pStyle w:val="Ttulo1"/>
              <w:ind w:left="-99"/>
              <w:outlineLvl w:val="0"/>
              <w:rPr>
                <w:b w:val="0"/>
              </w:rPr>
            </w:pPr>
            <w:r w:rsidRPr="00AE0E28">
              <w:rPr>
                <w:b w:val="0"/>
              </w:rPr>
              <w:t>DIRECCIÓN</w:t>
            </w:r>
          </w:p>
        </w:tc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81611" w14:textId="77777777" w:rsidR="00AE0E28" w:rsidRPr="003C4CD6" w:rsidRDefault="00AE0E28" w:rsidP="00935EE4"/>
        </w:tc>
      </w:tr>
      <w:tr w:rsidR="00AE0E28" w:rsidRPr="009E7076" w14:paraId="64EBB5AF" w14:textId="77777777" w:rsidTr="004D2E87">
        <w:trPr>
          <w:gridBefore w:val="1"/>
          <w:wBefore w:w="420" w:type="dxa"/>
          <w:trHeight w:val="515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A41E" w14:textId="77777777" w:rsidR="00AE0E28" w:rsidRPr="00AE0E28" w:rsidRDefault="00AE0E28" w:rsidP="00AE0E28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BB49" w14:textId="77777777" w:rsidR="00AE0E28" w:rsidRPr="003C4CD6" w:rsidRDefault="00AE0E28" w:rsidP="00935EE4"/>
        </w:tc>
      </w:tr>
      <w:tr w:rsidR="00976FEF" w:rsidRPr="009E7076" w14:paraId="64AB50E9" w14:textId="77777777" w:rsidTr="004D2E87">
        <w:trPr>
          <w:gridBefore w:val="1"/>
          <w:wBefore w:w="420" w:type="dxa"/>
          <w:trHeight w:val="515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F66E" w14:textId="77777777" w:rsidR="00976FEF" w:rsidRPr="00AE0E28" w:rsidRDefault="00976FEF" w:rsidP="00976FEF">
            <w:pPr>
              <w:pStyle w:val="Ttulo1"/>
              <w:ind w:left="28"/>
              <w:outlineLvl w:val="0"/>
              <w:rPr>
                <w:b w:val="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6EBBD78" w14:textId="77777777" w:rsidR="00976FEF" w:rsidRPr="003C4CD6" w:rsidRDefault="00976FEF" w:rsidP="00976FEF"/>
        </w:tc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6076" w14:textId="77777777" w:rsidR="00976FEF" w:rsidRDefault="00976FEF" w:rsidP="00976FEF">
            <w:pPr>
              <w:ind w:right="315"/>
              <w:jc w:val="right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116DBB" w14:textId="77777777" w:rsidR="00976FEF" w:rsidRPr="003C4CD6" w:rsidRDefault="00976FEF" w:rsidP="00935EE4"/>
        </w:tc>
      </w:tr>
      <w:tr w:rsidR="00AE0E28" w:rsidRPr="009E7076" w14:paraId="64DD2215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B4BDA68" w14:textId="77777777" w:rsidR="00AE0E28" w:rsidRPr="00AE0E28" w:rsidRDefault="00AE0E28" w:rsidP="00976FEF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  <w:r w:rsidRPr="00AE0E28">
              <w:rPr>
                <w:b w:val="0"/>
              </w:rPr>
              <w:t>CIUDAD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68080" w14:textId="77777777" w:rsidR="00AE0E28" w:rsidRPr="003C4CD6" w:rsidRDefault="00AE0E28" w:rsidP="00976FEF"/>
        </w:tc>
        <w:tc>
          <w:tcPr>
            <w:tcW w:w="3116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C7C9B99" w14:textId="77777777" w:rsidR="00AE0E28" w:rsidRPr="003C4CD6" w:rsidRDefault="00AE0E28" w:rsidP="00976FEF">
            <w:pPr>
              <w:ind w:right="315"/>
              <w:jc w:val="right"/>
            </w:pPr>
            <w:r>
              <w:rPr>
                <w:sz w:val="24"/>
              </w:rPr>
              <w:t>DEPARTAMENTO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A020B" w14:textId="77777777" w:rsidR="00AE0E28" w:rsidRPr="003C4CD6" w:rsidRDefault="00AE0E28" w:rsidP="00935EE4"/>
        </w:tc>
      </w:tr>
      <w:tr w:rsidR="00976FEF" w:rsidRPr="009E7076" w14:paraId="3376CEC8" w14:textId="77777777" w:rsidTr="004D2E87">
        <w:trPr>
          <w:gridBefore w:val="1"/>
          <w:wBefore w:w="420" w:type="dxa"/>
          <w:trHeight w:val="283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616A" w14:textId="77777777" w:rsidR="00976FEF" w:rsidRPr="00AE0E28" w:rsidRDefault="00976FEF" w:rsidP="00935EE4">
            <w:pPr>
              <w:pStyle w:val="Ttulo1"/>
              <w:ind w:left="28"/>
              <w:outlineLvl w:val="0"/>
              <w:rPr>
                <w:b w:val="0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2B2D48F" w14:textId="77777777" w:rsidR="00976FEF" w:rsidRPr="003C4CD6" w:rsidRDefault="00976FEF" w:rsidP="00935EE4"/>
        </w:tc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13C81" w14:textId="77777777" w:rsidR="00976FEF" w:rsidRDefault="00976FEF" w:rsidP="00AE0E28">
            <w:pPr>
              <w:jc w:val="right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BCAF06F" w14:textId="77777777" w:rsidR="00976FEF" w:rsidRPr="003C4CD6" w:rsidRDefault="00976FEF" w:rsidP="00935EE4"/>
        </w:tc>
      </w:tr>
      <w:tr w:rsidR="00AE0E28" w:rsidRPr="009E7076" w14:paraId="4E9C8FFD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FE79D41" w14:textId="77777777" w:rsidR="00AE0E28" w:rsidRPr="00976FEF" w:rsidRDefault="00AE0E28" w:rsidP="00976FEF">
            <w:pPr>
              <w:pStyle w:val="Ttulo1"/>
              <w:ind w:left="-99"/>
              <w:outlineLvl w:val="0"/>
              <w:rPr>
                <w:b w:val="0"/>
              </w:rPr>
            </w:pPr>
            <w:r w:rsidRPr="00976FEF">
              <w:rPr>
                <w:b w:val="0"/>
              </w:rPr>
              <w:t>PAGINA WEB</w:t>
            </w:r>
          </w:p>
        </w:tc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8B536" w14:textId="77777777" w:rsidR="00AE0E28" w:rsidRPr="003C4CD6" w:rsidRDefault="00AE0E28" w:rsidP="00935EE4"/>
        </w:tc>
      </w:tr>
      <w:tr w:rsidR="00976FEF" w:rsidRPr="009E7076" w14:paraId="6FF7029C" w14:textId="77777777" w:rsidTr="004D2E87">
        <w:trPr>
          <w:gridBefore w:val="1"/>
          <w:wBefore w:w="420" w:type="dxa"/>
          <w:trHeight w:val="283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BFAA" w14:textId="77777777" w:rsidR="00976FEF" w:rsidRDefault="00976FEF" w:rsidP="00935EE4">
            <w:pPr>
              <w:pStyle w:val="Ttulo1"/>
              <w:ind w:left="28"/>
              <w:outlineLvl w:val="0"/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1C609" w14:textId="77777777" w:rsidR="00976FEF" w:rsidRPr="003C4CD6" w:rsidRDefault="00976FEF" w:rsidP="00935EE4"/>
        </w:tc>
      </w:tr>
      <w:tr w:rsidR="00976FEF" w:rsidRPr="009E7076" w14:paraId="757C873F" w14:textId="77777777" w:rsidTr="00EB1F68">
        <w:trPr>
          <w:gridBefore w:val="1"/>
          <w:wBefore w:w="420" w:type="dxa"/>
          <w:trHeight w:val="510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22C157A" w14:textId="77777777" w:rsidR="00976FEF" w:rsidRPr="00976FEF" w:rsidRDefault="00976FEF" w:rsidP="00976FEF">
            <w:pPr>
              <w:pStyle w:val="Ttulo1"/>
              <w:ind w:left="-99"/>
              <w:outlineLvl w:val="0"/>
              <w:rPr>
                <w:b w:val="0"/>
              </w:rPr>
            </w:pPr>
            <w:r w:rsidRPr="00976FEF">
              <w:rPr>
                <w:b w:val="0"/>
              </w:rPr>
              <w:t>TELÉFONO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DE6F" w14:textId="77777777" w:rsidR="00976FEF" w:rsidRPr="003C4CD6" w:rsidRDefault="00976FEF" w:rsidP="00935EE4"/>
        </w:tc>
        <w:tc>
          <w:tcPr>
            <w:tcW w:w="3686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3A21E90" w14:textId="77777777" w:rsidR="00976FEF" w:rsidRPr="003C4CD6" w:rsidRDefault="00976FEF" w:rsidP="00976FEF">
            <w:pPr>
              <w:ind w:left="322"/>
            </w:pPr>
            <w:r>
              <w:rPr>
                <w:sz w:val="24"/>
              </w:rPr>
              <w:t>CORREO ELECTRÓNICO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7D24" w14:textId="77777777" w:rsidR="00976FEF" w:rsidRPr="003C4CD6" w:rsidRDefault="00976FEF" w:rsidP="00935EE4"/>
        </w:tc>
      </w:tr>
      <w:tr w:rsidR="00976FEF" w:rsidRPr="009E7076" w14:paraId="518A4286" w14:textId="77777777" w:rsidTr="004D2E87">
        <w:trPr>
          <w:gridBefore w:val="1"/>
          <w:wBefore w:w="420" w:type="dxa"/>
          <w:trHeight w:val="5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6C6E" w14:textId="77777777" w:rsidR="00976FEF" w:rsidRDefault="00976FEF" w:rsidP="00935EE4">
            <w:pPr>
              <w:pStyle w:val="Ttulo1"/>
              <w:ind w:left="28"/>
              <w:outlineLvl w:val="0"/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8B35" w14:textId="77777777" w:rsidR="00976FEF" w:rsidRPr="003C4CD6" w:rsidRDefault="00976FEF" w:rsidP="00935EE4"/>
        </w:tc>
      </w:tr>
      <w:tr w:rsidR="00976FEF" w:rsidRPr="00686CCC" w14:paraId="5C6FC997" w14:textId="77777777" w:rsidTr="004D2E87">
        <w:trPr>
          <w:gridBefore w:val="1"/>
          <w:wBefore w:w="420" w:type="dxa"/>
          <w:trHeight w:val="51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026F974" w14:textId="77777777" w:rsidR="00976FEF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  <w:r w:rsidRPr="0023392B">
              <w:rPr>
                <w:b w:val="0"/>
                <w:lang w:val="es-PA"/>
              </w:rPr>
              <w:t>ÁREA DE ESPECIALIZACIÓN DE LA UNIDAD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CAAC3" w14:textId="77777777" w:rsidR="00976FEF" w:rsidRPr="0023392B" w:rsidRDefault="00976FEF" w:rsidP="00935EE4">
            <w:pPr>
              <w:rPr>
                <w:lang w:val="es-PA"/>
              </w:rPr>
            </w:pPr>
          </w:p>
        </w:tc>
      </w:tr>
      <w:tr w:rsidR="00304F80" w:rsidRPr="00686CCC" w14:paraId="0DCFF4FE" w14:textId="77777777" w:rsidTr="004D2E87">
        <w:trPr>
          <w:gridBefore w:val="1"/>
          <w:wBefore w:w="420" w:type="dxa"/>
          <w:trHeight w:val="34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7C06" w14:textId="77777777" w:rsidR="00304F80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C3C7AC" w14:textId="77777777" w:rsidR="00304F80" w:rsidRPr="0023392B" w:rsidRDefault="00304F80" w:rsidP="00935EE4">
            <w:pPr>
              <w:rPr>
                <w:lang w:val="es-PA"/>
              </w:rPr>
            </w:pPr>
          </w:p>
        </w:tc>
      </w:tr>
      <w:tr w:rsidR="00304F80" w:rsidRPr="00686CCC" w14:paraId="0DF31688" w14:textId="77777777" w:rsidTr="004D2E87">
        <w:trPr>
          <w:gridBefore w:val="1"/>
          <w:wBefore w:w="420" w:type="dxa"/>
          <w:trHeight w:val="51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DF67023" w14:textId="77777777" w:rsidR="00304F80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  <w:r w:rsidRPr="0023392B">
              <w:rPr>
                <w:b w:val="0"/>
                <w:lang w:val="es-PA"/>
              </w:rPr>
              <w:t>NOMBRE DEL DIRECTOR DE LA UNIDAD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8F3EF" w14:textId="77777777" w:rsidR="00304F80" w:rsidRPr="0023392B" w:rsidRDefault="00304F80" w:rsidP="00935EE4">
            <w:pPr>
              <w:rPr>
                <w:lang w:val="es-PA"/>
              </w:rPr>
            </w:pPr>
          </w:p>
        </w:tc>
      </w:tr>
      <w:tr w:rsidR="0002730C" w:rsidRPr="00BE798B" w14:paraId="352B2F6E" w14:textId="77777777" w:rsidTr="00B55555">
        <w:trPr>
          <w:trHeight w:val="397"/>
        </w:trPr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418E0" w14:textId="77777777" w:rsidR="0002730C" w:rsidRPr="009E7076" w:rsidRDefault="0002730C" w:rsidP="0002730C">
            <w:pPr>
              <w:pStyle w:val="Ttulo1"/>
              <w:numPr>
                <w:ilvl w:val="1"/>
                <w:numId w:val="7"/>
              </w:numPr>
              <w:spacing w:before="480" w:after="120"/>
              <w:ind w:left="748" w:hanging="425"/>
              <w:outlineLvl w:val="0"/>
              <w:rPr>
                <w:b w:val="0"/>
                <w:spacing w:val="-3"/>
              </w:rPr>
            </w:pPr>
            <w:r w:rsidRPr="009E7076">
              <w:rPr>
                <w:b w:val="0"/>
                <w:lang w:val="es-PA"/>
              </w:rPr>
              <w:t>INSTITUCI</w:t>
            </w:r>
            <w:r>
              <w:rPr>
                <w:b w:val="0"/>
                <w:lang w:val="es-PA"/>
              </w:rPr>
              <w:t>ONES ASOCIADAS</w:t>
            </w:r>
          </w:p>
        </w:tc>
      </w:tr>
    </w:tbl>
    <w:p w14:paraId="54C75192" w14:textId="77777777" w:rsidR="0041620F" w:rsidRDefault="0041620F"/>
    <w:tbl>
      <w:tblPr>
        <w:tblStyle w:val="Cuadrculadetablaclara1"/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2"/>
        <w:gridCol w:w="14"/>
        <w:gridCol w:w="1412"/>
        <w:gridCol w:w="8"/>
        <w:gridCol w:w="276"/>
        <w:gridCol w:w="786"/>
        <w:gridCol w:w="1915"/>
        <w:gridCol w:w="278"/>
        <w:gridCol w:w="224"/>
        <w:gridCol w:w="340"/>
        <w:gridCol w:w="754"/>
        <w:gridCol w:w="239"/>
        <w:gridCol w:w="425"/>
        <w:gridCol w:w="145"/>
        <w:gridCol w:w="932"/>
        <w:gridCol w:w="510"/>
        <w:gridCol w:w="114"/>
        <w:gridCol w:w="396"/>
        <w:gridCol w:w="604"/>
      </w:tblGrid>
      <w:tr w:rsidR="0041620F" w:rsidRPr="00BE798B" w14:paraId="468050D2" w14:textId="77777777" w:rsidTr="00662327"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D913A3B" w14:textId="77777777" w:rsidR="0041620F" w:rsidRPr="009E7076" w:rsidRDefault="0041620F" w:rsidP="0041620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</w:t>
            </w:r>
          </w:p>
        </w:tc>
        <w:tc>
          <w:tcPr>
            <w:tcW w:w="79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3F4BA" w14:textId="77777777" w:rsidR="0041620F" w:rsidRPr="009E7076" w:rsidRDefault="0041620F" w:rsidP="0041620F">
            <w:pPr>
              <w:pStyle w:val="Ttulo1"/>
              <w:ind w:left="323"/>
              <w:outlineLvl w:val="0"/>
              <w:rPr>
                <w:b w:val="0"/>
                <w:lang w:val="es-PA"/>
              </w:rPr>
            </w:pPr>
          </w:p>
        </w:tc>
      </w:tr>
      <w:tr w:rsidR="0041620F" w:rsidRPr="00686CCC" w14:paraId="3F1F7496" w14:textId="77777777" w:rsidTr="00662327"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6C8B" w14:textId="77777777" w:rsidR="0041620F" w:rsidRPr="009E7076" w:rsidRDefault="0041620F" w:rsidP="0041620F">
            <w:pPr>
              <w:pStyle w:val="Ttulo1"/>
              <w:ind w:left="323"/>
              <w:outlineLvl w:val="0"/>
              <w:rPr>
                <w:b w:val="0"/>
                <w:lang w:val="es-PA"/>
              </w:rPr>
            </w:pPr>
          </w:p>
        </w:tc>
        <w:tc>
          <w:tcPr>
            <w:tcW w:w="7938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5B5EBAF" w14:textId="77777777" w:rsidR="0041620F" w:rsidRPr="009E7076" w:rsidRDefault="0041620F" w:rsidP="0041620F">
            <w:pPr>
              <w:pStyle w:val="Ttulo1"/>
              <w:ind w:left="-107"/>
              <w:jc w:val="both"/>
              <w:outlineLvl w:val="0"/>
              <w:rPr>
                <w:b w:val="0"/>
                <w:lang w:val="es-PA"/>
              </w:rPr>
            </w:pPr>
            <w:r w:rsidRPr="0041620F">
              <w:rPr>
                <w:b w:val="0"/>
                <w:lang w:val="es-PA"/>
              </w:rPr>
              <w:t>Indique, si correspondiera, las instituciones cuya participación está prevista en la ejecución del proyecto, con cualquier tipo de aportes</w:t>
            </w:r>
          </w:p>
        </w:tc>
      </w:tr>
      <w:tr w:rsidR="005E258B" w:rsidRPr="00686CCC" w14:paraId="0A0DA2EF" w14:textId="77777777" w:rsidTr="00662327">
        <w:trPr>
          <w:trHeight w:val="397"/>
        </w:trPr>
        <w:tc>
          <w:tcPr>
            <w:tcW w:w="97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4C87A6E" w14:textId="77777777" w:rsidR="005E258B" w:rsidRPr="0023392B" w:rsidRDefault="00E96AD6" w:rsidP="005350BD">
            <w:pPr>
              <w:pStyle w:val="Ttulo1"/>
              <w:numPr>
                <w:ilvl w:val="0"/>
                <w:numId w:val="7"/>
              </w:numPr>
              <w:spacing w:before="360" w:after="120"/>
              <w:ind w:left="357" w:hanging="357"/>
              <w:outlineLvl w:val="0"/>
              <w:rPr>
                <w:b w:val="0"/>
                <w:spacing w:val="-3"/>
                <w:lang w:val="es-PA"/>
              </w:rPr>
            </w:pPr>
            <w:r w:rsidRPr="00EC3956">
              <w:rPr>
                <w:lang w:val="es-PA"/>
              </w:rPr>
              <w:t xml:space="preserve">INFRAESTRUCTURA </w:t>
            </w:r>
            <w:r w:rsidRPr="00EC3956">
              <w:rPr>
                <w:spacing w:val="-2"/>
                <w:lang w:val="es-PA"/>
              </w:rPr>
              <w:t xml:space="preserve">ACTUAL </w:t>
            </w:r>
            <w:r w:rsidRPr="00EC3956">
              <w:rPr>
                <w:lang w:val="es-PA"/>
              </w:rPr>
              <w:t xml:space="preserve">DISPONIBLE </w:t>
            </w:r>
            <w:r w:rsidRPr="00EC3956">
              <w:rPr>
                <w:spacing w:val="-6"/>
                <w:lang w:val="es-PA"/>
              </w:rPr>
              <w:t xml:space="preserve">PARA </w:t>
            </w:r>
            <w:r w:rsidRPr="00EC3956">
              <w:rPr>
                <w:lang w:val="es-PA"/>
              </w:rPr>
              <w:t xml:space="preserve">EL </w:t>
            </w:r>
            <w:r w:rsidRPr="00EC3956">
              <w:rPr>
                <w:spacing w:val="-3"/>
                <w:lang w:val="es-PA"/>
              </w:rPr>
              <w:t xml:space="preserve">DESARROLLO </w:t>
            </w:r>
            <w:r w:rsidRPr="00EC3956">
              <w:rPr>
                <w:lang w:val="es-PA"/>
              </w:rPr>
              <w:t>DEL</w:t>
            </w:r>
            <w:r w:rsidRPr="00EC3956">
              <w:rPr>
                <w:spacing w:val="6"/>
                <w:lang w:val="es-PA"/>
              </w:rPr>
              <w:t xml:space="preserve"> </w:t>
            </w:r>
            <w:r w:rsidRPr="00EC3956">
              <w:rPr>
                <w:spacing w:val="-3"/>
                <w:lang w:val="es-PA"/>
              </w:rPr>
              <w:t>PROYECTO</w:t>
            </w:r>
          </w:p>
        </w:tc>
      </w:tr>
      <w:tr w:rsidR="00E96AD6" w:rsidRPr="00686CCC" w14:paraId="0281C2F1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05D8D" w14:textId="77777777" w:rsidR="00E96AD6" w:rsidRPr="00E96AD6" w:rsidRDefault="00E96AD6" w:rsidP="00E96AD6">
            <w:pPr>
              <w:pStyle w:val="Ttulo1"/>
              <w:spacing w:before="120" w:after="120"/>
              <w:ind w:left="311" w:hanging="425"/>
              <w:outlineLvl w:val="0"/>
              <w:rPr>
                <w:b w:val="0"/>
                <w:lang w:val="es-PA"/>
              </w:rPr>
            </w:pPr>
            <w:r w:rsidRPr="00E96AD6">
              <w:rPr>
                <w:b w:val="0"/>
                <w:lang w:val="es-PA"/>
              </w:rPr>
              <w:t>3.1.</w:t>
            </w:r>
            <w:r w:rsidRPr="00E96AD6">
              <w:rPr>
                <w:b w:val="0"/>
                <w:lang w:val="es-PA"/>
              </w:rPr>
              <w:tab/>
              <w:t>ÁREA EDIFICADA DISPONIBLE Y TIPOLOGÍA DE ESPACIO Y DESTINO</w:t>
            </w:r>
          </w:p>
        </w:tc>
      </w:tr>
      <w:tr w:rsidR="00E96AD6" w:rsidRPr="00686CCC" w14:paraId="3D471914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04D6D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686CCC" w14:paraId="0C2DA987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9F3DF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686CCC" w14:paraId="346BF99D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CD48BA" w14:textId="77777777" w:rsidR="00E96AD6" w:rsidRPr="00E96AD6" w:rsidRDefault="00E96AD6" w:rsidP="00E96AD6">
            <w:pPr>
              <w:pStyle w:val="Ttulo1"/>
              <w:spacing w:before="360" w:after="120"/>
              <w:ind w:left="312" w:hanging="425"/>
              <w:outlineLvl w:val="0"/>
              <w:rPr>
                <w:b w:val="0"/>
                <w:lang w:val="es-PA"/>
              </w:rPr>
            </w:pPr>
            <w:r w:rsidRPr="00E96AD6">
              <w:rPr>
                <w:b w:val="0"/>
                <w:lang w:val="es-PA"/>
              </w:rPr>
              <w:t>3.2.</w:t>
            </w:r>
            <w:r w:rsidRPr="00E96AD6">
              <w:rPr>
                <w:b w:val="0"/>
                <w:lang w:val="es-PA"/>
              </w:rPr>
              <w:tab/>
              <w:t>EQUIPOS E INSTALACIONES DE MAYOR SIGNIFICACIÓN</w:t>
            </w:r>
          </w:p>
        </w:tc>
      </w:tr>
      <w:tr w:rsidR="00E96AD6" w:rsidRPr="00686CCC" w14:paraId="0121A801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3C10C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686CCC" w14:paraId="6AA8509B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6DC26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686CCC" w14:paraId="05F5F293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tc>
          <w:tcPr>
            <w:tcW w:w="97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29357D" w14:textId="77777777" w:rsidR="00E96AD6" w:rsidRPr="004007E2" w:rsidRDefault="005350BD" w:rsidP="0040071B">
            <w:pPr>
              <w:pStyle w:val="Ttulo1"/>
              <w:numPr>
                <w:ilvl w:val="0"/>
                <w:numId w:val="7"/>
              </w:numPr>
              <w:spacing w:before="360"/>
              <w:ind w:left="357" w:hanging="357"/>
              <w:outlineLvl w:val="0"/>
              <w:rPr>
                <w:b w:val="0"/>
                <w:spacing w:val="-3"/>
                <w:lang w:val="es-PA"/>
              </w:rPr>
            </w:pPr>
            <w:r w:rsidRPr="004007E2">
              <w:rPr>
                <w:lang w:val="es-PA"/>
              </w:rPr>
              <w:t>EQUIPO RESPONSABLE DE LA</w:t>
            </w:r>
            <w:r w:rsidRPr="004007E2">
              <w:rPr>
                <w:spacing w:val="-32"/>
                <w:lang w:val="es-PA"/>
              </w:rPr>
              <w:t xml:space="preserve"> </w:t>
            </w:r>
            <w:r w:rsidRPr="004007E2">
              <w:rPr>
                <w:lang w:val="es-PA"/>
              </w:rPr>
              <w:t>INVESTIGACIÓN</w:t>
            </w:r>
          </w:p>
        </w:tc>
      </w:tr>
      <w:tr w:rsidR="0040071B" w:rsidRPr="00686CCC" w14:paraId="70BF5FC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67B609" w14:textId="77777777" w:rsidR="0040071B" w:rsidRPr="0040071B" w:rsidRDefault="0040071B" w:rsidP="00700BC2">
            <w:pPr>
              <w:pStyle w:val="Ttulo1"/>
              <w:numPr>
                <w:ilvl w:val="1"/>
                <w:numId w:val="7"/>
              </w:numPr>
              <w:spacing w:before="360" w:after="240"/>
              <w:ind w:left="312" w:hanging="425"/>
              <w:outlineLvl w:val="0"/>
              <w:rPr>
                <w:b w:val="0"/>
                <w:lang w:val="es-PA"/>
              </w:rPr>
            </w:pPr>
            <w:r w:rsidRPr="0040071B">
              <w:rPr>
                <w:b w:val="0"/>
                <w:lang w:val="es-PA"/>
              </w:rPr>
              <w:t xml:space="preserve">DIRECTORA DE LA INVESTIGACIÓN (Una </w:t>
            </w:r>
            <w:r w:rsidRPr="0040071B">
              <w:rPr>
                <w:u w:val="single"/>
                <w:lang w:val="es-PA"/>
              </w:rPr>
              <w:t xml:space="preserve">única </w:t>
            </w:r>
            <w:r w:rsidRPr="0040071B">
              <w:rPr>
                <w:b w:val="0"/>
                <w:lang w:val="es-PA"/>
              </w:rPr>
              <w:t>responsable científica por proyecto)</w:t>
            </w:r>
          </w:p>
        </w:tc>
      </w:tr>
      <w:tr w:rsidR="0020444E" w:rsidRPr="0040071B" w14:paraId="5E3CDFE2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AD77E" w14:textId="77777777" w:rsidR="0020444E" w:rsidRPr="0040071B" w:rsidRDefault="0020444E" w:rsidP="001F0D22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20444E">
              <w:rPr>
                <w:b w:val="0"/>
                <w:lang w:val="es-PA"/>
              </w:rPr>
              <w:t>PRIMER APELLIDO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FA95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ED8B5" w14:textId="77777777" w:rsidR="0020444E" w:rsidRPr="0040071B" w:rsidRDefault="0020444E" w:rsidP="0020444E">
            <w:pPr>
              <w:pStyle w:val="Ttulo1"/>
              <w:ind w:left="243"/>
              <w:outlineLvl w:val="0"/>
              <w:rPr>
                <w:b w:val="0"/>
                <w:lang w:val="es-PA"/>
              </w:rPr>
            </w:pPr>
            <w:r w:rsidRPr="0020444E">
              <w:rPr>
                <w:b w:val="0"/>
                <w:lang w:val="es-PA"/>
              </w:rPr>
              <w:t>SEGUNDO APELLIDO</w:t>
            </w:r>
          </w:p>
        </w:tc>
        <w:tc>
          <w:tcPr>
            <w:tcW w:w="3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6288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700BC2" w:rsidRPr="0040071B" w14:paraId="60D2C10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5D131" w14:textId="77777777" w:rsidR="00700BC2" w:rsidRPr="0020444E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73AD0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1AA0" w14:textId="77777777" w:rsidR="00700BC2" w:rsidRPr="0020444E" w:rsidRDefault="00700BC2" w:rsidP="0020444E">
            <w:pPr>
              <w:pStyle w:val="Ttulo1"/>
              <w:ind w:left="243"/>
              <w:outlineLvl w:val="0"/>
              <w:rPr>
                <w:b w:val="0"/>
                <w:lang w:val="es-PA"/>
              </w:rPr>
            </w:pPr>
          </w:p>
        </w:tc>
        <w:tc>
          <w:tcPr>
            <w:tcW w:w="33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3687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700BC2" w:rsidRPr="0040071B" w14:paraId="5DFF4269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4A156" w14:textId="77777777" w:rsidR="00700BC2" w:rsidRPr="0040071B" w:rsidRDefault="00700BC2" w:rsidP="001F0D22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NOMBRES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07A8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88056" w14:textId="77777777" w:rsidR="00700BC2" w:rsidRPr="0040071B" w:rsidRDefault="00700BC2" w:rsidP="00700BC2">
            <w:pPr>
              <w:pStyle w:val="Ttulo1"/>
              <w:ind w:left="175"/>
              <w:outlineLvl w:val="0"/>
              <w:rPr>
                <w:b w:val="0"/>
                <w:lang w:val="es-PA"/>
              </w:rPr>
            </w:pPr>
            <w:r w:rsidRPr="00700BC2">
              <w:rPr>
                <w:b w:val="0"/>
                <w:lang w:val="es-PA"/>
              </w:rPr>
              <w:t>FECHA DE NACIMIENTO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7F2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ED8D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FD82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0C11C7" w:rsidRPr="0040071B" w14:paraId="3BF60F51" w14:textId="77777777" w:rsidTr="00686CC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39C59" w14:textId="77777777" w:rsidR="000C11C7" w:rsidRPr="000935BF" w:rsidRDefault="000C11C7" w:rsidP="000935B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31B16" w14:textId="77777777" w:rsidR="000C11C7" w:rsidRDefault="000C11C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  <w:p w14:paraId="33B1D2E2" w14:textId="77777777" w:rsidR="00686CCC" w:rsidRPr="0040071B" w:rsidRDefault="00686CC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E5B1" w14:textId="77777777" w:rsidR="000C11C7" w:rsidRDefault="000C11C7" w:rsidP="000C11C7">
            <w:pPr>
              <w:pStyle w:val="Ttulo1"/>
              <w:ind w:left="322"/>
              <w:jc w:val="center"/>
              <w:outlineLvl w:val="0"/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9CFA" w14:textId="77777777" w:rsidR="000C11C7" w:rsidRPr="0040071B" w:rsidRDefault="000C11C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0935BF" w:rsidRPr="0040071B" w14:paraId="14F80D2B" w14:textId="77777777" w:rsidTr="00686CC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670DD" w14:textId="4E919D63" w:rsidR="000935BF" w:rsidRPr="0040071B" w:rsidRDefault="000877F1" w:rsidP="000935B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CÉDULA</w:t>
            </w:r>
            <w:r w:rsidR="00686CCC">
              <w:rPr>
                <w:b w:val="0"/>
                <w:lang w:val="es-PA"/>
              </w:rPr>
              <w:t xml:space="preserve"> No.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158" w14:textId="77777777" w:rsidR="000935BF" w:rsidRPr="0040071B" w:rsidRDefault="000935BF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E43565" w14:textId="641A5000" w:rsidR="000935BF" w:rsidRPr="0040071B" w:rsidRDefault="000935BF" w:rsidP="000C11C7">
            <w:pPr>
              <w:pStyle w:val="Ttulo1"/>
              <w:ind w:left="322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0E8D" w14:textId="77777777" w:rsidR="000935BF" w:rsidRPr="0040071B" w:rsidRDefault="000935BF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20444E" w:rsidRPr="0040071B" w14:paraId="15D54020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EB36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043DA2" w:rsidRPr="0040071B" w14:paraId="67A5E9AE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9C65F" w14:textId="77777777" w:rsidR="00043DA2" w:rsidRPr="0040071B" w:rsidRDefault="00043DA2" w:rsidP="008E0341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043DA2">
              <w:rPr>
                <w:b w:val="0"/>
                <w:lang w:val="es-PA"/>
              </w:rPr>
              <w:t>DIRECCIÓN PARTICULAR</w:t>
            </w: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ED92" w14:textId="77777777" w:rsidR="00043DA2" w:rsidRPr="0040071B" w:rsidRDefault="00043DA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20444E" w:rsidRPr="0040071B" w14:paraId="785E63B7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AAC6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8E0341" w:rsidRPr="0040071B" w14:paraId="568ADEB0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45200" w14:textId="77777777" w:rsidR="008E0341" w:rsidRPr="0040071B" w:rsidRDefault="008E0341" w:rsidP="00EF6F87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8E0341">
              <w:rPr>
                <w:b w:val="0"/>
                <w:lang w:val="es-PA"/>
              </w:rPr>
              <w:t>CIUDAD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0D9" w14:textId="77777777" w:rsidR="008E0341" w:rsidRPr="0040071B" w:rsidRDefault="008E0341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945F4" w14:textId="77777777" w:rsidR="008E0341" w:rsidRPr="0040071B" w:rsidRDefault="008E0341" w:rsidP="001E2114">
            <w:pPr>
              <w:pStyle w:val="Ttulo1"/>
              <w:ind w:left="41"/>
              <w:jc w:val="right"/>
              <w:outlineLvl w:val="0"/>
              <w:rPr>
                <w:b w:val="0"/>
                <w:lang w:val="es-PA"/>
              </w:rPr>
            </w:pPr>
            <w:r w:rsidRPr="008E0341">
              <w:rPr>
                <w:b w:val="0"/>
                <w:lang w:val="es-PA"/>
              </w:rPr>
              <w:t>DEPARTAMENTO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00E" w14:textId="77777777" w:rsidR="008E0341" w:rsidRPr="0040071B" w:rsidRDefault="008E0341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E5663C" w:rsidRPr="009E7076" w14:paraId="76D0B20F" w14:textId="77777777" w:rsidTr="00662327">
        <w:trPr>
          <w:gridBefore w:val="1"/>
          <w:wBefore w:w="422" w:type="dxa"/>
          <w:trHeight w:val="283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DEB78" w14:textId="77777777" w:rsidR="00E5663C" w:rsidRPr="00976FEF" w:rsidRDefault="00E5663C" w:rsidP="00B55555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6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F12CA" w14:textId="77777777" w:rsidR="00E5663C" w:rsidRPr="003C4CD6" w:rsidRDefault="00E5663C" w:rsidP="00B55555"/>
        </w:tc>
      </w:tr>
      <w:tr w:rsidR="00E5663C" w:rsidRPr="009E7076" w14:paraId="579D09A4" w14:textId="77777777" w:rsidTr="00662327">
        <w:trPr>
          <w:gridBefore w:val="1"/>
          <w:wBefore w:w="422" w:type="dxa"/>
          <w:trHeight w:val="510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4BF21E" w14:textId="77777777" w:rsidR="00E5663C" w:rsidRPr="00976FEF" w:rsidRDefault="00E5663C" w:rsidP="00B55555">
            <w:pPr>
              <w:pStyle w:val="Ttulo1"/>
              <w:ind w:left="-99"/>
              <w:outlineLvl w:val="0"/>
              <w:rPr>
                <w:b w:val="0"/>
              </w:rPr>
            </w:pPr>
            <w:r w:rsidRPr="00E5663C">
              <w:rPr>
                <w:b w:val="0"/>
              </w:rPr>
              <w:t>CORREO ELECTRÓNICO</w:t>
            </w: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4EB9" w14:textId="77777777" w:rsidR="00E5663C" w:rsidRPr="003C4CD6" w:rsidRDefault="00E5663C" w:rsidP="00B55555"/>
        </w:tc>
      </w:tr>
      <w:tr w:rsidR="00426A7A" w:rsidRPr="009E7076" w14:paraId="61DF7109" w14:textId="77777777" w:rsidTr="00662327">
        <w:trPr>
          <w:gridBefore w:val="1"/>
          <w:wBefore w:w="422" w:type="dxa"/>
          <w:trHeight w:val="283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AAC6" w14:textId="77777777" w:rsidR="00426A7A" w:rsidRPr="00E5663C" w:rsidRDefault="00426A7A" w:rsidP="00B55555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F51BB" w14:textId="77777777" w:rsidR="00426A7A" w:rsidRPr="003C4CD6" w:rsidRDefault="00426A7A" w:rsidP="00B55555"/>
        </w:tc>
      </w:tr>
      <w:tr w:rsidR="00E5663C" w:rsidRPr="0040071B" w14:paraId="5202C665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05B15" w14:textId="77777777" w:rsidR="00E5663C" w:rsidRPr="0040071B" w:rsidRDefault="00E5663C" w:rsidP="00E5663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E5663C">
              <w:rPr>
                <w:b w:val="0"/>
                <w:lang w:val="es-PA"/>
              </w:rPr>
              <w:t>PROFESIÓN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154A" w14:textId="77777777" w:rsidR="00E5663C" w:rsidRPr="0040071B" w:rsidRDefault="00E5663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4777F" w14:textId="77777777" w:rsidR="00E5663C" w:rsidRPr="0040071B" w:rsidRDefault="00E5663C" w:rsidP="00E5663C">
            <w:pPr>
              <w:pStyle w:val="Ttulo1"/>
              <w:ind w:left="168"/>
              <w:outlineLvl w:val="0"/>
              <w:rPr>
                <w:b w:val="0"/>
                <w:lang w:val="es-PA"/>
              </w:rPr>
            </w:pPr>
            <w:r w:rsidRPr="00E5663C">
              <w:rPr>
                <w:b w:val="0"/>
                <w:lang w:val="es-PA"/>
              </w:rPr>
              <w:t>DISCIPLINA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2524" w14:textId="77777777" w:rsidR="00E5663C" w:rsidRPr="0040071B" w:rsidRDefault="00E5663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5E3AA4DD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F552" w14:textId="77777777" w:rsidR="00662327" w:rsidRPr="00E5663C" w:rsidRDefault="00662327" w:rsidP="00E5663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2274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A9E9" w14:textId="77777777" w:rsidR="00662327" w:rsidRPr="00E5663C" w:rsidRDefault="00662327" w:rsidP="00E5663C">
            <w:pPr>
              <w:pStyle w:val="Ttulo1"/>
              <w:ind w:left="168"/>
              <w:outlineLvl w:val="0"/>
              <w:rPr>
                <w:b w:val="0"/>
                <w:lang w:val="es-PA"/>
              </w:rPr>
            </w:pPr>
          </w:p>
        </w:tc>
        <w:tc>
          <w:tcPr>
            <w:tcW w:w="3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2D74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426A7A" w:rsidRPr="0040071B" w14:paraId="2A101162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39784" w14:textId="77777777" w:rsidR="00426A7A" w:rsidRPr="0040071B" w:rsidRDefault="00426A7A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426A7A">
              <w:rPr>
                <w:b w:val="0"/>
                <w:lang w:val="es-PA"/>
              </w:rPr>
              <w:t>NIVEL ACADÉMICO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65A3" w14:textId="77777777" w:rsidR="00426A7A" w:rsidRPr="0040071B" w:rsidRDefault="00426A7A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06DA524E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283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7971F" w14:textId="77777777" w:rsidR="00662327" w:rsidRPr="00426A7A" w:rsidRDefault="00662327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D54C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11FF98B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941F0E" w14:textId="77777777" w:rsidR="00662327" w:rsidRPr="00426A7A" w:rsidRDefault="00662327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662327">
              <w:rPr>
                <w:b w:val="0"/>
                <w:lang w:val="es-PA"/>
              </w:rPr>
              <w:t>CARGO ACTUAL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FB6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</w:tbl>
    <w:p w14:paraId="1592F42F" w14:textId="77777777" w:rsidR="00426A7A" w:rsidRDefault="00426A7A"/>
    <w:tbl>
      <w:tblPr>
        <w:tblStyle w:val="Cuadrculadetablaclara1"/>
        <w:tblW w:w="0" w:type="auto"/>
        <w:tblInd w:w="284" w:type="dxa"/>
        <w:tblLook w:val="04A0" w:firstRow="1" w:lastRow="0" w:firstColumn="1" w:lastColumn="0" w:noHBand="0" w:noVBand="1"/>
      </w:tblPr>
      <w:tblGrid>
        <w:gridCol w:w="142"/>
        <w:gridCol w:w="1099"/>
        <w:gridCol w:w="459"/>
        <w:gridCol w:w="143"/>
        <w:gridCol w:w="395"/>
        <w:gridCol w:w="445"/>
        <w:gridCol w:w="289"/>
        <w:gridCol w:w="616"/>
        <w:gridCol w:w="234"/>
        <w:gridCol w:w="211"/>
        <w:gridCol w:w="701"/>
        <w:gridCol w:w="82"/>
        <w:gridCol w:w="1354"/>
        <w:gridCol w:w="492"/>
        <w:gridCol w:w="142"/>
        <w:gridCol w:w="372"/>
        <w:gridCol w:w="445"/>
        <w:gridCol w:w="33"/>
        <w:gridCol w:w="835"/>
        <w:gridCol w:w="62"/>
        <w:gridCol w:w="445"/>
        <w:gridCol w:w="497"/>
        <w:gridCol w:w="12"/>
        <w:gridCol w:w="275"/>
      </w:tblGrid>
      <w:tr w:rsidR="00662327" w:rsidRPr="0040071B" w14:paraId="56416053" w14:textId="77777777" w:rsidTr="00A34F94">
        <w:trPr>
          <w:gridBefore w:val="1"/>
          <w:gridAfter w:val="5"/>
          <w:wBefore w:w="142" w:type="dxa"/>
          <w:wAfter w:w="1291" w:type="dxa"/>
          <w:trHeight w:val="518"/>
        </w:trPr>
        <w:tc>
          <w:tcPr>
            <w:tcW w:w="155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AE7608" w14:textId="77777777" w:rsidR="00662327" w:rsidRPr="0040071B" w:rsidRDefault="00662327" w:rsidP="005E6F9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DEDICACIÓN HORARIA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B45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A la Inst.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227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4BC514" w14:textId="77777777" w:rsidR="00662327" w:rsidRPr="0040071B" w:rsidRDefault="00662327" w:rsidP="005E6F9C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proofErr w:type="spellStart"/>
            <w:r>
              <w:rPr>
                <w:b w:val="0"/>
                <w:lang w:val="es-PA"/>
              </w:rPr>
              <w:t>hs</w:t>
            </w:r>
            <w:proofErr w:type="spellEnd"/>
            <w:r>
              <w:rPr>
                <w:b w:val="0"/>
                <w:lang w:val="es-PA"/>
              </w:rPr>
              <w:t xml:space="preserve"> / </w:t>
            </w:r>
            <w:proofErr w:type="spellStart"/>
            <w:r>
              <w:rPr>
                <w:b w:val="0"/>
                <w:lang w:val="es-PA"/>
              </w:rPr>
              <w:t>sem</w:t>
            </w:r>
            <w:proofErr w:type="spellEnd"/>
            <w:r>
              <w:rPr>
                <w:b w:val="0"/>
                <w:lang w:val="es-PA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43ABF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B138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0EBDC4C0" w14:textId="77777777" w:rsidTr="00A34F94">
        <w:trPr>
          <w:gridBefore w:val="1"/>
          <w:gridAfter w:val="5"/>
          <w:wBefore w:w="142" w:type="dxa"/>
          <w:wAfter w:w="1291" w:type="dxa"/>
          <w:trHeight w:val="517"/>
        </w:trPr>
        <w:tc>
          <w:tcPr>
            <w:tcW w:w="15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925B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EE51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 xml:space="preserve">Al </w:t>
            </w:r>
            <w:proofErr w:type="spellStart"/>
            <w:r>
              <w:rPr>
                <w:b w:val="0"/>
                <w:lang w:val="es-PA"/>
              </w:rPr>
              <w:t>Proy</w:t>
            </w:r>
            <w:proofErr w:type="spellEnd"/>
            <w:r>
              <w:rPr>
                <w:b w:val="0"/>
                <w:lang w:val="es-PA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778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5A202" w14:textId="77777777" w:rsidR="00662327" w:rsidRPr="0040071B" w:rsidRDefault="00662327" w:rsidP="005E6F9C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proofErr w:type="spellStart"/>
            <w:r>
              <w:rPr>
                <w:b w:val="0"/>
                <w:lang w:val="es-PA"/>
              </w:rPr>
              <w:t>hs</w:t>
            </w:r>
            <w:proofErr w:type="spellEnd"/>
            <w:r>
              <w:rPr>
                <w:b w:val="0"/>
                <w:lang w:val="es-PA"/>
              </w:rPr>
              <w:t xml:space="preserve"> / </w:t>
            </w:r>
            <w:proofErr w:type="spellStart"/>
            <w:r>
              <w:rPr>
                <w:b w:val="0"/>
                <w:lang w:val="es-PA"/>
              </w:rPr>
              <w:t>sem</w:t>
            </w:r>
            <w:proofErr w:type="spellEnd"/>
            <w:r>
              <w:rPr>
                <w:b w:val="0"/>
                <w:lang w:val="es-PA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D50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5D777D" w14:textId="77777777" w:rsidR="00662327" w:rsidRPr="0040071B" w:rsidRDefault="005E6F9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meses</w:t>
            </w:r>
          </w:p>
        </w:tc>
      </w:tr>
      <w:tr w:rsidR="005E6F9C" w:rsidRPr="00686CCC" w14:paraId="0C23D0E9" w14:textId="77777777" w:rsidTr="00A34F94">
        <w:trPr>
          <w:gridBefore w:val="1"/>
          <w:gridAfter w:val="1"/>
          <w:wBefore w:w="142" w:type="dxa"/>
          <w:wAfter w:w="275" w:type="dxa"/>
          <w:trHeight w:val="397"/>
        </w:trPr>
        <w:tc>
          <w:tcPr>
            <w:tcW w:w="93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31BCC7" w14:textId="77777777" w:rsidR="005E6F9C" w:rsidRPr="0040071B" w:rsidRDefault="005E6F9C" w:rsidP="00420585">
            <w:pPr>
              <w:pStyle w:val="Ttulo1"/>
              <w:numPr>
                <w:ilvl w:val="1"/>
                <w:numId w:val="7"/>
              </w:numPr>
              <w:spacing w:before="360" w:after="360"/>
              <w:ind w:left="312" w:hanging="425"/>
              <w:outlineLvl w:val="0"/>
              <w:rPr>
                <w:b w:val="0"/>
                <w:lang w:val="es-PA"/>
              </w:rPr>
            </w:pPr>
            <w:r w:rsidRPr="005E6F9C">
              <w:rPr>
                <w:b w:val="0"/>
                <w:lang w:val="es-PA"/>
              </w:rPr>
              <w:t>EQUIPO TÉCNICO DE LA UNIDAD EJECUTORA QUE INTERVIENE EN EL PROYECTO</w:t>
            </w:r>
          </w:p>
        </w:tc>
      </w:tr>
      <w:tr w:rsidR="00C6783A" w:rsidRPr="0040071B" w14:paraId="09BC9E05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235B9" w14:textId="77777777" w:rsidR="00C6783A" w:rsidRPr="0040071B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FCF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3A214" w14:textId="77777777" w:rsidR="00C6783A" w:rsidRPr="0040071B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6DA" w14:textId="088B70BC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0F13FD9C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CA9C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77D44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D7531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5AA52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6A4C407C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4F9DB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22B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42A86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146B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01675B51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2B94E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B9A2A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F2E8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48A38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580C1AA1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26E526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1E2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382E1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BB3E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73BA67E5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7BE9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C8949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BA817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C237E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43064CEF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30B533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4CDA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5338B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2800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A727A4" w:rsidRPr="0040071B" w14:paraId="49CD8226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4ADB" w14:textId="77777777" w:rsidR="00A727A4" w:rsidRPr="00C6783A" w:rsidRDefault="00A727A4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BEB230" w14:textId="77777777" w:rsidR="00A727A4" w:rsidRPr="0040071B" w:rsidRDefault="00A727A4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B43A" w14:textId="77777777" w:rsidR="00A727A4" w:rsidRPr="00C6783A" w:rsidRDefault="00A727A4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FCF846" w14:textId="77777777" w:rsidR="00A727A4" w:rsidRPr="00C6783A" w:rsidRDefault="00A727A4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8354B0" w:rsidRPr="008354B0" w14:paraId="453F4FC7" w14:textId="77777777" w:rsidTr="00A34F94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06DB38" w14:textId="77777777" w:rsidR="008354B0" w:rsidRPr="008354B0" w:rsidRDefault="008354B0" w:rsidP="008354B0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75E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AD15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6F9F7" w14:textId="77777777" w:rsidR="008354B0" w:rsidRPr="008354B0" w:rsidRDefault="008354B0" w:rsidP="008354B0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02B75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00039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54094" w14:textId="77777777" w:rsidR="008354B0" w:rsidRPr="008354B0" w:rsidRDefault="008354B0" w:rsidP="008354B0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5E9C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4F48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3310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BE7E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6786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8354B0" w:rsidRPr="008354B0" w14:paraId="43594831" w14:textId="77777777" w:rsidTr="00A34F94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E465CD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4183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28D8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38950" w14:textId="77777777" w:rsidR="008354B0" w:rsidRPr="008354B0" w:rsidRDefault="008354B0" w:rsidP="008354B0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874C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E422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4CC05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975A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2CCF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D0E9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876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85E60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503C7" w:rsidRPr="00686CCC" w14:paraId="710EBC43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345EF" w14:textId="77777777" w:rsidR="006503C7" w:rsidRPr="0040071B" w:rsidRDefault="00A34F94" w:rsidP="00A34F94">
            <w:pPr>
              <w:pStyle w:val="Ttulo1"/>
              <w:spacing w:before="240"/>
              <w:ind w:left="-113"/>
              <w:outlineLvl w:val="0"/>
              <w:rPr>
                <w:b w:val="0"/>
                <w:lang w:val="es-PA"/>
              </w:rPr>
            </w:pPr>
            <w:r w:rsidRPr="00A34F94">
              <w:rPr>
                <w:b w:val="0"/>
                <w:lang w:val="es-PA"/>
              </w:rPr>
              <w:t>(En caso de haber más integrantes, agregue los cuadros que sean necesarios)</w:t>
            </w:r>
          </w:p>
        </w:tc>
      </w:tr>
      <w:tr w:rsidR="006E5BBD" w:rsidRPr="00686CCC" w14:paraId="42FBB6A0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3965" w14:textId="77777777" w:rsidR="006E5BBD" w:rsidRPr="00A34F94" w:rsidRDefault="006E5BBD" w:rsidP="00A34F94">
            <w:pPr>
              <w:pStyle w:val="Ttulo1"/>
              <w:spacing w:before="24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A34F94" w:rsidRPr="00686CCC" w14:paraId="26B07939" w14:textId="77777777" w:rsidTr="00A34F94">
        <w:trPr>
          <w:gridBefore w:val="1"/>
          <w:gridAfter w:val="2"/>
          <w:wBefore w:w="142" w:type="dxa"/>
          <w:wAfter w:w="287" w:type="dxa"/>
          <w:trHeight w:val="397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D99F749" w14:textId="77777777" w:rsidR="00A34F94" w:rsidRPr="0040071B" w:rsidRDefault="00A34F94" w:rsidP="006E5BBD">
            <w:pPr>
              <w:pStyle w:val="Ttulo1"/>
              <w:numPr>
                <w:ilvl w:val="1"/>
                <w:numId w:val="7"/>
              </w:numPr>
              <w:spacing w:before="360" w:after="240"/>
              <w:ind w:left="312" w:hanging="425"/>
              <w:outlineLvl w:val="0"/>
              <w:rPr>
                <w:b w:val="0"/>
                <w:lang w:val="es-PA"/>
              </w:rPr>
            </w:pPr>
            <w:r w:rsidRPr="00A34F94">
              <w:rPr>
                <w:b w:val="0"/>
                <w:lang w:val="es-PA"/>
              </w:rPr>
              <w:lastRenderedPageBreak/>
              <w:t>PERSONAL ADMINISTRATIVO Y DE APOYO QUE INTERVIENE EN EL PROYECTO</w:t>
            </w:r>
          </w:p>
        </w:tc>
      </w:tr>
      <w:tr w:rsidR="006E5BBD" w:rsidRPr="0040071B" w14:paraId="0088A456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27410B" w14:textId="77777777" w:rsidR="006E5BBD" w:rsidRPr="0040071B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BD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8F58D" w14:textId="77777777" w:rsidR="006E5BBD" w:rsidRPr="0040071B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E909" w14:textId="68707F49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0CFBECBB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53536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71469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6E38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3E9C4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04FEAA39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B58465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F4F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5FB72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734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50A9767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50893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6CE4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3B88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B0B3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58C0F4E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F010B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66F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45614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197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1B35759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3E7D3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13DE1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AB5D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E0BB1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1D7CB4F5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2AC732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CF8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DA24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895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10B8D842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6D2F9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88E98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34BE3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3282C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8354B0" w14:paraId="0205BF9E" w14:textId="77777777" w:rsidTr="00B55555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D1F44" w14:textId="77777777" w:rsidR="006E5BBD" w:rsidRPr="008354B0" w:rsidRDefault="006E5BBD" w:rsidP="00B55555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2B8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9E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343A7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71B4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D98A8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462B2A" w14:textId="77777777" w:rsidR="006E5BBD" w:rsidRPr="008354B0" w:rsidRDefault="006E5BBD" w:rsidP="00B55555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4B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3B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148A0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C19B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33C8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6E5BBD" w:rsidRPr="008354B0" w14:paraId="37620F22" w14:textId="77777777" w:rsidTr="00B55555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4C93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50D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CF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8C5AB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034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E87F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3BA5F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909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F5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10E3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8514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04635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E5BBD" w:rsidRPr="0040071B" w14:paraId="2CFA75F3" w14:textId="77777777" w:rsidTr="006E5BBD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935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B67D0" w14:textId="77777777" w:rsidR="006E5BBD" w:rsidRPr="0040071B" w:rsidRDefault="006E5BBD" w:rsidP="006E5BBD">
            <w:pPr>
              <w:pStyle w:val="Ttulo1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BA674A7" w14:textId="77777777" w:rsidTr="006E5BBD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A786" w14:textId="77777777" w:rsidR="006E5BBD" w:rsidRPr="0040071B" w:rsidRDefault="006E5BBD" w:rsidP="006E5BBD">
            <w:pPr>
              <w:pStyle w:val="Ttulo1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38332B2A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6149E" w14:textId="77777777" w:rsidR="006E5BBD" w:rsidRPr="0040071B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C517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2FF6F" w14:textId="77777777" w:rsidR="006E5BBD" w:rsidRPr="0040071B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DBD" w14:textId="3ED00D0E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AFA725D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BCA3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A7A26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CE48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848B6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D739383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24A8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B4C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9A7E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85AA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2CEBC62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F0B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66F15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4C1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44242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7258EC9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1DF6B6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84E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4370D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8D7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7E3C47EF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39514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AF4DD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788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CE6B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14F4C98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A08EE8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477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CF990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402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5E98EAB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4215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5D175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4754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A227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8354B0" w14:paraId="58776DE5" w14:textId="77777777" w:rsidTr="00B55555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1302A0" w14:textId="77777777" w:rsidR="006E5BBD" w:rsidRPr="008354B0" w:rsidRDefault="006E5BBD" w:rsidP="00B55555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790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127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6F762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D70B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487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9EBB8" w14:textId="77777777" w:rsidR="006E5BBD" w:rsidRPr="008354B0" w:rsidRDefault="006E5BBD" w:rsidP="00B55555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56C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796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7B7211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3A873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3F6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6E5BBD" w:rsidRPr="008354B0" w14:paraId="5C75057B" w14:textId="77777777" w:rsidTr="00B55555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FC05B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5EEA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1A9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1D5C4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1E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A3C1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00D0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BB1B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D47F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2F63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3D6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2A7270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E5BBD" w:rsidRPr="00686CCC" w14:paraId="55D92C26" w14:textId="77777777" w:rsidTr="00494E8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34E0" w14:textId="77777777" w:rsidR="006E5BBD" w:rsidRPr="006E5BBD" w:rsidRDefault="006E5BBD" w:rsidP="00B55555">
            <w:pPr>
              <w:pStyle w:val="Ttulo1"/>
              <w:spacing w:before="240"/>
              <w:ind w:left="-113"/>
              <w:outlineLvl w:val="0"/>
              <w:rPr>
                <w:lang w:val="es-PA"/>
              </w:rPr>
            </w:pPr>
            <w:r w:rsidRPr="006E5BBD">
              <w:rPr>
                <w:lang w:val="es-PA"/>
              </w:rPr>
              <w:t>(En caso de haber más integrantes, agregue los cuadros que sean necesarios)</w:t>
            </w:r>
          </w:p>
        </w:tc>
      </w:tr>
    </w:tbl>
    <w:p w14:paraId="077F7F2E" w14:textId="77777777" w:rsidR="00A34F94" w:rsidRPr="00686CCC" w:rsidRDefault="00A34F94">
      <w:pPr>
        <w:rPr>
          <w:lang w:val="es-PA"/>
        </w:rPr>
      </w:pPr>
    </w:p>
    <w:p w14:paraId="413EC53A" w14:textId="77777777" w:rsidR="00494E85" w:rsidRPr="00EC3956" w:rsidRDefault="00494E85" w:rsidP="00494E85">
      <w:pPr>
        <w:pStyle w:val="Ttulo1"/>
        <w:numPr>
          <w:ilvl w:val="0"/>
          <w:numId w:val="7"/>
        </w:numPr>
        <w:spacing w:before="360"/>
        <w:ind w:left="426" w:hanging="284"/>
        <w:rPr>
          <w:b w:val="0"/>
          <w:lang w:val="es-PA"/>
        </w:rPr>
      </w:pPr>
      <w:r w:rsidRPr="00EC3956">
        <w:rPr>
          <w:lang w:val="es-PA"/>
        </w:rPr>
        <w:t xml:space="preserve">GRADO DE </w:t>
      </w:r>
      <w:r w:rsidRPr="00EC3956">
        <w:rPr>
          <w:spacing w:val="-5"/>
          <w:lang w:val="es-PA"/>
        </w:rPr>
        <w:t xml:space="preserve">AVANCE </w:t>
      </w:r>
      <w:r w:rsidRPr="00EC3956">
        <w:rPr>
          <w:lang w:val="es-PA"/>
        </w:rPr>
        <w:t xml:space="preserve">DEL </w:t>
      </w:r>
      <w:r w:rsidRPr="00EC3956">
        <w:rPr>
          <w:spacing w:val="-3"/>
          <w:lang w:val="es-PA"/>
        </w:rPr>
        <w:t xml:space="preserve">PROYECTO </w:t>
      </w:r>
      <w:r w:rsidRPr="00EC3956">
        <w:rPr>
          <w:lang w:val="es-PA"/>
        </w:rPr>
        <w:t>DESDE SU INICIO A LA FECHA DE</w:t>
      </w:r>
      <w:r w:rsidRPr="00EC3956">
        <w:rPr>
          <w:spacing w:val="-19"/>
          <w:lang w:val="es-PA"/>
        </w:rPr>
        <w:t xml:space="preserve"> </w:t>
      </w:r>
      <w:r w:rsidRPr="00EC3956">
        <w:rPr>
          <w:lang w:val="es-PA"/>
        </w:rPr>
        <w:t>POSTULACIÓN.</w:t>
      </w:r>
    </w:p>
    <w:p w14:paraId="202120C8" w14:textId="77777777" w:rsidR="00494E85" w:rsidRPr="00EC3956" w:rsidRDefault="00494E85" w:rsidP="00494E85">
      <w:pPr>
        <w:pStyle w:val="TableParagraph"/>
        <w:spacing w:before="119"/>
        <w:ind w:left="426"/>
        <w:rPr>
          <w:sz w:val="24"/>
          <w:lang w:val="es-PA"/>
        </w:rPr>
      </w:pPr>
      <w:r w:rsidRPr="00EC3956">
        <w:rPr>
          <w:sz w:val="24"/>
          <w:lang w:val="es-PA"/>
        </w:rPr>
        <w:t>Describa en forma breve y clara el avance del proyecto de investigación ya en ejecución.</w:t>
      </w:r>
    </w:p>
    <w:p w14:paraId="31F362E9" w14:textId="77777777" w:rsidR="00494E85" w:rsidRDefault="00494E85" w:rsidP="00494E85">
      <w:pPr>
        <w:pStyle w:val="TableParagraph"/>
        <w:ind w:left="426"/>
        <w:rPr>
          <w:sz w:val="24"/>
          <w:szCs w:val="24"/>
          <w:lang w:val="es-PA"/>
        </w:rPr>
      </w:pPr>
    </w:p>
    <w:p w14:paraId="2D070290" w14:textId="77777777" w:rsidR="00494E85" w:rsidRPr="00494E85" w:rsidRDefault="00494E85" w:rsidP="00494E85">
      <w:pPr>
        <w:pStyle w:val="TableParagraph"/>
        <w:ind w:left="426"/>
        <w:rPr>
          <w:sz w:val="24"/>
          <w:szCs w:val="24"/>
          <w:lang w:val="es-PA"/>
        </w:rPr>
      </w:pPr>
    </w:p>
    <w:p w14:paraId="00FA0C22" w14:textId="77777777" w:rsidR="00494E85" w:rsidRDefault="00494E85" w:rsidP="00494E85">
      <w:pPr>
        <w:pStyle w:val="Ttulo1"/>
        <w:numPr>
          <w:ilvl w:val="0"/>
          <w:numId w:val="7"/>
        </w:numPr>
        <w:ind w:left="426" w:hanging="284"/>
        <w:rPr>
          <w:b w:val="0"/>
        </w:rPr>
      </w:pPr>
      <w:r>
        <w:t>RESUMEN DE LA</w:t>
      </w:r>
      <w:r>
        <w:rPr>
          <w:spacing w:val="-18"/>
        </w:rPr>
        <w:t xml:space="preserve"> </w:t>
      </w:r>
      <w:r>
        <w:t>INVESTIGACIÓN</w:t>
      </w:r>
    </w:p>
    <w:p w14:paraId="13B02236" w14:textId="77777777" w:rsidR="00494E85" w:rsidRPr="00EC3956" w:rsidRDefault="00494E85" w:rsidP="00494E85">
      <w:pPr>
        <w:pStyle w:val="TableParagraph"/>
        <w:spacing w:before="119"/>
        <w:ind w:left="426"/>
        <w:rPr>
          <w:sz w:val="24"/>
          <w:lang w:val="es-PA"/>
        </w:rPr>
      </w:pPr>
      <w:r w:rsidRPr="00EC3956">
        <w:rPr>
          <w:sz w:val="24"/>
          <w:lang w:val="es-PA"/>
        </w:rPr>
        <w:t>Describa en un máximo dos páginas, en español, el trabajo de investigación objeto de la postulación al Premio</w:t>
      </w:r>
    </w:p>
    <w:p w14:paraId="671D2B63" w14:textId="77777777" w:rsidR="00494E85" w:rsidRDefault="00494E85" w:rsidP="00494E85">
      <w:pPr>
        <w:pStyle w:val="TableParagraph"/>
        <w:spacing w:before="122"/>
        <w:ind w:left="426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debe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explicar</w:t>
      </w:r>
      <w:proofErr w:type="spellEnd"/>
      <w:r>
        <w:rPr>
          <w:sz w:val="24"/>
        </w:rPr>
        <w:t>:</w:t>
      </w:r>
    </w:p>
    <w:p w14:paraId="65165C07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EC3956">
        <w:rPr>
          <w:b/>
          <w:spacing w:val="7"/>
          <w:sz w:val="24"/>
          <w:lang w:val="es-PA"/>
        </w:rPr>
        <w:t xml:space="preserve">¿Por </w:t>
      </w:r>
      <w:r w:rsidRPr="00EC3956">
        <w:rPr>
          <w:b/>
          <w:spacing w:val="8"/>
          <w:sz w:val="24"/>
          <w:lang w:val="es-PA"/>
        </w:rPr>
        <w:t xml:space="preserve">qué? </w:t>
      </w:r>
      <w:r w:rsidRPr="00343A8B">
        <w:rPr>
          <w:sz w:val="24"/>
          <w:lang w:val="es-PA"/>
        </w:rPr>
        <w:t xml:space="preserve">La naturaleza concreta de la contribución del proyecto de </w:t>
      </w:r>
      <w:r>
        <w:rPr>
          <w:sz w:val="24"/>
          <w:lang w:val="es-PA"/>
        </w:rPr>
        <w:t>l</w:t>
      </w:r>
      <w:r w:rsidRPr="00EC3956">
        <w:rPr>
          <w:sz w:val="24"/>
          <w:lang w:val="es-PA"/>
        </w:rPr>
        <w:t xml:space="preserve">a </w:t>
      </w:r>
      <w:r w:rsidRPr="00343A8B">
        <w:rPr>
          <w:sz w:val="24"/>
          <w:lang w:val="es-PA"/>
        </w:rPr>
        <w:t>investigación que se</w:t>
      </w:r>
      <w:r w:rsidRPr="00EC3956">
        <w:rPr>
          <w:spacing w:val="5"/>
          <w:sz w:val="24"/>
          <w:lang w:val="es-PA"/>
        </w:rPr>
        <w:t xml:space="preserve"> </w:t>
      </w:r>
      <w:r w:rsidRPr="00D171C8">
        <w:rPr>
          <w:sz w:val="24"/>
          <w:lang w:val="es-PA"/>
        </w:rPr>
        <w:lastRenderedPageBreak/>
        <w:t xml:space="preserve">postula en Ciencias Biológicas, sus aspectos originales </w:t>
      </w:r>
      <w:r w:rsidRPr="00EC3956">
        <w:rPr>
          <w:sz w:val="24"/>
          <w:lang w:val="es-PA"/>
        </w:rPr>
        <w:t xml:space="preserve">e </w:t>
      </w:r>
      <w:r w:rsidRPr="00D171C8">
        <w:rPr>
          <w:sz w:val="24"/>
          <w:lang w:val="es-PA"/>
        </w:rPr>
        <w:t xml:space="preserve">innovadores, su alcance </w:t>
      </w:r>
      <w:r w:rsidRPr="00EC3956">
        <w:rPr>
          <w:sz w:val="24"/>
          <w:lang w:val="es-PA"/>
        </w:rPr>
        <w:t xml:space="preserve">y </w:t>
      </w:r>
      <w:r w:rsidRPr="00D171C8">
        <w:rPr>
          <w:sz w:val="24"/>
          <w:lang w:val="es-PA"/>
        </w:rPr>
        <w:t>su propósito</w:t>
      </w:r>
      <w:r w:rsidRPr="00EC3956">
        <w:rPr>
          <w:spacing w:val="9"/>
          <w:sz w:val="24"/>
          <w:lang w:val="es-PA"/>
        </w:rPr>
        <w:t>.</w:t>
      </w:r>
    </w:p>
    <w:p w14:paraId="25D55FA5" w14:textId="77777777" w:rsidR="00494E85" w:rsidRPr="00EC3956" w:rsidRDefault="00494E85" w:rsidP="00AB6AA2">
      <w:pPr>
        <w:pStyle w:val="TableParagraph"/>
        <w:spacing w:before="12"/>
        <w:ind w:left="851"/>
        <w:rPr>
          <w:sz w:val="23"/>
          <w:lang w:val="es-PA"/>
        </w:rPr>
      </w:pPr>
    </w:p>
    <w:p w14:paraId="05C31463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EC3956">
        <w:rPr>
          <w:b/>
          <w:spacing w:val="8"/>
          <w:sz w:val="24"/>
          <w:lang w:val="es-PA"/>
        </w:rPr>
        <w:t xml:space="preserve">¿Qué? </w:t>
      </w:r>
      <w:r w:rsidRPr="00343A8B">
        <w:rPr>
          <w:sz w:val="24"/>
          <w:lang w:val="es-PA"/>
        </w:rPr>
        <w:t xml:space="preserve">Los resultados esperados </w:t>
      </w:r>
      <w:r w:rsidR="00D171C8" w:rsidRPr="00EC3956">
        <w:rPr>
          <w:sz w:val="24"/>
          <w:lang w:val="es-PA"/>
        </w:rPr>
        <w:t>o las</w:t>
      </w:r>
      <w:r w:rsidR="00D171C8" w:rsidRPr="00343A8B">
        <w:rPr>
          <w:sz w:val="24"/>
          <w:lang w:val="es-PA"/>
        </w:rPr>
        <w:t xml:space="preserve"> repercusiones</w:t>
      </w:r>
      <w:r w:rsidRPr="00343A8B">
        <w:rPr>
          <w:sz w:val="24"/>
          <w:lang w:val="es-PA"/>
        </w:rPr>
        <w:t xml:space="preserve"> </w:t>
      </w:r>
      <w:r w:rsidR="00D171C8">
        <w:rPr>
          <w:sz w:val="24"/>
          <w:lang w:val="es-PA"/>
        </w:rPr>
        <w:t xml:space="preserve">o </w:t>
      </w:r>
      <w:r w:rsidR="00D171C8" w:rsidRPr="00343A8B">
        <w:rPr>
          <w:sz w:val="24"/>
          <w:lang w:val="es-PA"/>
        </w:rPr>
        <w:t>el</w:t>
      </w:r>
      <w:r w:rsidRPr="00343A8B">
        <w:rPr>
          <w:sz w:val="24"/>
          <w:lang w:val="es-PA"/>
        </w:rPr>
        <w:t xml:space="preserve"> impacto </w:t>
      </w:r>
      <w:r w:rsidR="00D171C8" w:rsidRPr="00343A8B">
        <w:rPr>
          <w:sz w:val="24"/>
          <w:lang w:val="es-PA"/>
        </w:rPr>
        <w:t>de la</w:t>
      </w:r>
      <w:r w:rsidRPr="00343A8B">
        <w:rPr>
          <w:sz w:val="24"/>
          <w:lang w:val="es-PA"/>
        </w:rPr>
        <w:t xml:space="preserve"> utilización del premio en el proyecto de </w:t>
      </w:r>
      <w:r w:rsidR="00D171C8" w:rsidRPr="00343A8B">
        <w:rPr>
          <w:sz w:val="24"/>
          <w:lang w:val="es-PA"/>
        </w:rPr>
        <w:t xml:space="preserve">investigación </w:t>
      </w:r>
      <w:r w:rsidRPr="00343A8B">
        <w:rPr>
          <w:sz w:val="24"/>
          <w:lang w:val="es-PA"/>
        </w:rPr>
        <w:t>previsto.</w:t>
      </w:r>
    </w:p>
    <w:p w14:paraId="27F1CC78" w14:textId="77777777" w:rsidR="00494E85" w:rsidRPr="00EC3956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023DDB68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¿Cómo?</w:t>
      </w:r>
      <w:r w:rsidRPr="00343A8B">
        <w:rPr>
          <w:sz w:val="24"/>
          <w:lang w:val="es-PA"/>
        </w:rPr>
        <w:t xml:space="preserve"> Una descripción de los métodos previstos para </w:t>
      </w:r>
      <w:r w:rsidR="00D171C8" w:rsidRPr="00343A8B">
        <w:rPr>
          <w:sz w:val="24"/>
          <w:lang w:val="es-PA"/>
        </w:rPr>
        <w:t>llevar a</w:t>
      </w:r>
      <w:r w:rsidR="00D171C8">
        <w:rPr>
          <w:sz w:val="24"/>
          <w:lang w:val="es-PA"/>
        </w:rPr>
        <w:t xml:space="preserve"> </w:t>
      </w:r>
      <w:r w:rsidR="00D171C8" w:rsidRPr="00343A8B">
        <w:rPr>
          <w:sz w:val="24"/>
          <w:lang w:val="es-PA"/>
        </w:rPr>
        <w:t>cabo</w:t>
      </w:r>
      <w:r w:rsidRPr="00343A8B">
        <w:rPr>
          <w:sz w:val="24"/>
          <w:lang w:val="es-PA"/>
        </w:rPr>
        <w:t xml:space="preserve"> </w:t>
      </w:r>
      <w:r w:rsidR="00D171C8" w:rsidRPr="00343A8B">
        <w:rPr>
          <w:sz w:val="24"/>
          <w:lang w:val="es-PA"/>
        </w:rPr>
        <w:t>la</w:t>
      </w:r>
      <w:r w:rsidRPr="00343A8B">
        <w:rPr>
          <w:sz w:val="24"/>
          <w:lang w:val="es-PA"/>
        </w:rPr>
        <w:t xml:space="preserve"> investigación con los fondos obtenidos.</w:t>
      </w:r>
    </w:p>
    <w:p w14:paraId="1A16E705" w14:textId="77777777" w:rsidR="00494E85" w:rsidRPr="00343A8B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7BA9742C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¿Dónde?</w:t>
      </w:r>
      <w:r w:rsidRPr="00343A8B">
        <w:rPr>
          <w:sz w:val="24"/>
          <w:lang w:val="es-PA"/>
        </w:rPr>
        <w:t xml:space="preserve"> Zona geográfica propuesta donde se lleva </w:t>
      </w:r>
      <w:r w:rsidRPr="00EC3956">
        <w:rPr>
          <w:sz w:val="24"/>
          <w:lang w:val="es-PA"/>
        </w:rPr>
        <w:t xml:space="preserve">a </w:t>
      </w:r>
      <w:r w:rsidRPr="00343A8B">
        <w:rPr>
          <w:sz w:val="24"/>
          <w:lang w:val="es-PA"/>
        </w:rPr>
        <w:t xml:space="preserve">cabo el desarrollo del proyecto de investigación, así como el nombre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 xml:space="preserve">dirección del instituto </w:t>
      </w:r>
      <w:r w:rsidRPr="00EC3956">
        <w:rPr>
          <w:sz w:val="24"/>
          <w:lang w:val="es-PA"/>
        </w:rPr>
        <w:t xml:space="preserve">o </w:t>
      </w:r>
      <w:r w:rsidRPr="00343A8B">
        <w:rPr>
          <w:sz w:val="24"/>
          <w:lang w:val="es-PA"/>
        </w:rPr>
        <w:t xml:space="preserve">laboratorio al que representa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 xml:space="preserve">teléfono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>dirección de   contacto.</w:t>
      </w:r>
    </w:p>
    <w:p w14:paraId="2EDAA629" w14:textId="77777777" w:rsidR="00494E85" w:rsidRPr="00EC3956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15253536" w14:textId="77777777" w:rsidR="00494E85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¿Cuándo?</w:t>
      </w:r>
      <w:r w:rsidRPr="00343A8B">
        <w:rPr>
          <w:sz w:val="24"/>
          <w:lang w:val="es-PA"/>
        </w:rPr>
        <w:tab/>
      </w:r>
      <w:r w:rsidR="0070701E">
        <w:rPr>
          <w:sz w:val="24"/>
          <w:lang w:val="es-PA"/>
        </w:rPr>
        <w:t xml:space="preserve">Un calendario señalando </w:t>
      </w:r>
      <w:r w:rsidRPr="00343A8B">
        <w:rPr>
          <w:sz w:val="24"/>
          <w:lang w:val="es-PA"/>
        </w:rPr>
        <w:t>la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ejecución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del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plan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trabajo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</w:t>
      </w:r>
      <w:r w:rsidR="0070701E">
        <w:rPr>
          <w:sz w:val="24"/>
          <w:lang w:val="es-PA"/>
        </w:rPr>
        <w:t xml:space="preserve"> </w:t>
      </w:r>
      <w:r w:rsidR="0070701E" w:rsidRPr="0070701E">
        <w:rPr>
          <w:sz w:val="24"/>
          <w:lang w:val="es-PA"/>
        </w:rPr>
        <w:t>investigación</w:t>
      </w:r>
      <w:r w:rsidR="0070701E">
        <w:rPr>
          <w:sz w:val="24"/>
          <w:lang w:val="es-PA"/>
        </w:rPr>
        <w:t>.</w:t>
      </w:r>
    </w:p>
    <w:p w14:paraId="4F770294" w14:textId="77777777" w:rsidR="00AB6AA2" w:rsidRDefault="00AB6AA2" w:rsidP="00AB6AA2">
      <w:pPr>
        <w:pStyle w:val="Prrafodelista"/>
        <w:rPr>
          <w:sz w:val="24"/>
          <w:lang w:val="es-PA"/>
        </w:rPr>
      </w:pPr>
    </w:p>
    <w:p w14:paraId="23AAB6D1" w14:textId="77777777" w:rsidR="00AB6AA2" w:rsidRDefault="00AB6AA2" w:rsidP="00AB6AA2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C472EA">
        <w:rPr>
          <w:b/>
          <w:sz w:val="24"/>
          <w:lang w:val="es-PA"/>
        </w:rPr>
        <w:t>¿Cuánto?</w:t>
      </w:r>
      <w:r w:rsidRPr="00AB6AA2">
        <w:rPr>
          <w:sz w:val="24"/>
          <w:lang w:val="es-PA"/>
        </w:rPr>
        <w:t xml:space="preserve"> un detalle de rubros en que se usará el pre</w:t>
      </w:r>
      <w:r>
        <w:rPr>
          <w:sz w:val="24"/>
          <w:lang w:val="es-PA"/>
        </w:rPr>
        <w:t xml:space="preserve">mio: </w:t>
      </w:r>
      <w:proofErr w:type="gramStart"/>
      <w:r>
        <w:rPr>
          <w:sz w:val="24"/>
          <w:lang w:val="es-PA"/>
        </w:rPr>
        <w:t>de acuerdo al</w:t>
      </w:r>
      <w:proofErr w:type="gramEnd"/>
      <w:r>
        <w:rPr>
          <w:sz w:val="24"/>
          <w:lang w:val="es-PA"/>
        </w:rPr>
        <w:t xml:space="preserve"> cronograma </w:t>
      </w:r>
      <w:r w:rsidRPr="00AB6AA2">
        <w:rPr>
          <w:sz w:val="24"/>
          <w:lang w:val="es-PA"/>
        </w:rPr>
        <w:t>de pago esta</w:t>
      </w:r>
      <w:r>
        <w:rPr>
          <w:sz w:val="24"/>
          <w:lang w:val="es-PA"/>
        </w:rPr>
        <w:t xml:space="preserve">blecido en las bases, literal </w:t>
      </w:r>
      <w:r w:rsidRPr="00AB6AA2">
        <w:rPr>
          <w:sz w:val="24"/>
          <w:lang w:val="es-PA"/>
        </w:rPr>
        <w:t>A.</w:t>
      </w:r>
    </w:p>
    <w:p w14:paraId="67343B9A" w14:textId="77777777" w:rsidR="00AB6AA2" w:rsidRDefault="00AB6AA2" w:rsidP="00AB6AA2">
      <w:pPr>
        <w:pStyle w:val="Prrafodelista"/>
        <w:rPr>
          <w:sz w:val="24"/>
          <w:lang w:val="es-PA"/>
        </w:rPr>
      </w:pPr>
    </w:p>
    <w:p w14:paraId="59DF6E51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p w14:paraId="6B97FE6D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p w14:paraId="4108961B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p w14:paraId="0173630D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tbl>
      <w:tblPr>
        <w:tblStyle w:val="Cuadrculadetablaclara1"/>
        <w:tblW w:w="9298" w:type="dxa"/>
        <w:tblInd w:w="284" w:type="dxa"/>
        <w:tblLook w:val="04A0" w:firstRow="1" w:lastRow="0" w:firstColumn="1" w:lastColumn="0" w:noHBand="0" w:noVBand="1"/>
      </w:tblPr>
      <w:tblGrid>
        <w:gridCol w:w="4394"/>
        <w:gridCol w:w="510"/>
        <w:gridCol w:w="4394"/>
      </w:tblGrid>
      <w:tr w:rsidR="00AB6AA2" w:rsidRPr="0040071B" w14:paraId="6111847B" w14:textId="77777777" w:rsidTr="00AB6AA2">
        <w:trPr>
          <w:trHeight w:val="51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BAA03" w14:textId="4183BA2D" w:rsidR="00AB6AA2" w:rsidRPr="00C6783A" w:rsidRDefault="000877F1" w:rsidP="00B55555">
            <w:pPr>
              <w:pStyle w:val="Ttulo1"/>
              <w:ind w:left="-114"/>
              <w:jc w:val="center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A60916" w14:textId="77777777" w:rsidR="00AB6AA2" w:rsidRDefault="00AB6AA2" w:rsidP="00AB6AA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67AF" w14:textId="758A19D9" w:rsidR="00AB6AA2" w:rsidRPr="0040071B" w:rsidRDefault="000877F1" w:rsidP="00B55555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FIRMA</w:t>
            </w:r>
          </w:p>
        </w:tc>
      </w:tr>
      <w:tr w:rsidR="00AB6AA2" w:rsidRPr="0040071B" w14:paraId="74A30DDD" w14:textId="77777777" w:rsidTr="00AB6AA2">
        <w:trPr>
          <w:trHeight w:val="510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44FB3" w14:textId="77777777" w:rsidR="00AB6AA2" w:rsidRPr="00C6783A" w:rsidRDefault="00AB6AA2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42913F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AE43F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</w:tbl>
    <w:p w14:paraId="2E57D458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p w14:paraId="7A79ED96" w14:textId="4E0EA14D" w:rsidR="00AB6AA2" w:rsidRPr="00AB6AA2" w:rsidRDefault="00C472EA" w:rsidP="00AB6AA2">
      <w:pPr>
        <w:pStyle w:val="TableParagraph"/>
        <w:ind w:right="31"/>
        <w:jc w:val="center"/>
        <w:rPr>
          <w:sz w:val="24"/>
          <w:u w:val="single"/>
          <w:lang w:val="es-PA"/>
        </w:rPr>
      </w:pPr>
      <w:r>
        <w:rPr>
          <w:sz w:val="24"/>
          <w:u w:val="single"/>
          <w:lang w:val="es-PA"/>
        </w:rPr>
        <w:t xml:space="preserve">Investigadora </w:t>
      </w:r>
      <w:proofErr w:type="gramStart"/>
      <w:r>
        <w:rPr>
          <w:sz w:val="24"/>
          <w:u w:val="single"/>
          <w:lang w:val="es-PA"/>
        </w:rPr>
        <w:t xml:space="preserve">Principal </w:t>
      </w:r>
      <w:r w:rsidR="00AB6AA2" w:rsidRPr="00AB6AA2">
        <w:rPr>
          <w:sz w:val="24"/>
          <w:u w:val="single"/>
          <w:lang w:val="es-PA"/>
        </w:rPr>
        <w:t xml:space="preserve"> que</w:t>
      </w:r>
      <w:proofErr w:type="gramEnd"/>
      <w:r w:rsidR="00AB6AA2" w:rsidRPr="00AB6AA2">
        <w:rPr>
          <w:sz w:val="24"/>
          <w:u w:val="single"/>
          <w:lang w:val="es-PA"/>
        </w:rPr>
        <w:t xml:space="preserve"> postula al Premio</w:t>
      </w:r>
    </w:p>
    <w:p w14:paraId="329C877B" w14:textId="77777777" w:rsidR="00AB6AA2" w:rsidRDefault="00AB6AA2" w:rsidP="00AB6AA2">
      <w:pPr>
        <w:pStyle w:val="TableParagraph"/>
        <w:ind w:right="31"/>
        <w:jc w:val="center"/>
        <w:rPr>
          <w:sz w:val="24"/>
          <w:lang w:val="es-PA"/>
        </w:rPr>
      </w:pPr>
    </w:p>
    <w:p w14:paraId="3A065A6B" w14:textId="77777777" w:rsidR="00AB6AA2" w:rsidRDefault="00AB6AA2" w:rsidP="006F594E">
      <w:pPr>
        <w:pStyle w:val="TableParagraph"/>
        <w:spacing w:after="240"/>
        <w:ind w:right="28"/>
        <w:jc w:val="both"/>
        <w:rPr>
          <w:sz w:val="24"/>
          <w:lang w:val="es-PA"/>
        </w:rPr>
      </w:pPr>
      <w:r w:rsidRPr="00AB6AA2">
        <w:rPr>
          <w:sz w:val="24"/>
          <w:lang w:val="es-PA"/>
        </w:rPr>
        <w:t>Equipo técnico del proyecto:</w:t>
      </w:r>
    </w:p>
    <w:tbl>
      <w:tblPr>
        <w:tblStyle w:val="Cuadrculadetablaclara1"/>
        <w:tblW w:w="96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B6AA2" w:rsidRPr="0040071B" w14:paraId="386C5FDF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20C78175" w14:textId="77777777" w:rsidR="00AB6AA2" w:rsidRPr="00C6783A" w:rsidRDefault="00AB6AA2" w:rsidP="00B55555">
            <w:pPr>
              <w:pStyle w:val="Ttulo1"/>
              <w:ind w:left="-114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20BE1D07" w14:textId="77777777" w:rsidR="00AB6AA2" w:rsidRPr="0040071B" w:rsidRDefault="00AB6AA2" w:rsidP="00B55555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AB6AA2" w:rsidRPr="0040071B" w14:paraId="62611E8A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30A6CF0C" w14:textId="77777777" w:rsidR="00AB6AA2" w:rsidRPr="00C6783A" w:rsidRDefault="00AB6AA2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0A61BB75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390C28D8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42DD8653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4776F119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432E911E" w14:textId="77777777" w:rsidTr="00252413">
        <w:trPr>
          <w:trHeight w:val="51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287BB5D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C2BB0E8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2097C265" w14:textId="77777777" w:rsidTr="00252413">
        <w:trPr>
          <w:trHeight w:val="51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C8207C2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37091D7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577D6FBA" w14:textId="77777777" w:rsidTr="00252413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955A2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729D9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686CCC" w14:paraId="2536C281" w14:textId="77777777" w:rsidTr="006F594E">
        <w:trPr>
          <w:trHeight w:val="510"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42331" w14:textId="148A1782" w:rsidR="006F594E" w:rsidRPr="006F594E" w:rsidRDefault="006F594E" w:rsidP="00B55555">
            <w:pPr>
              <w:pStyle w:val="Textoindependiente"/>
              <w:spacing w:before="120" w:after="120"/>
              <w:ind w:left="278" w:right="278" w:hanging="6"/>
              <w:jc w:val="center"/>
              <w:rPr>
                <w:lang w:val="es-PA"/>
              </w:rPr>
            </w:pPr>
            <w:r w:rsidRPr="00EC3956">
              <w:rPr>
                <w:spacing w:val="-3"/>
                <w:lang w:val="es-PA"/>
              </w:rPr>
              <w:t xml:space="preserve">TODA </w:t>
            </w:r>
            <w:r w:rsidRPr="00EC3956">
              <w:rPr>
                <w:spacing w:val="3"/>
                <w:lang w:val="es-PA"/>
              </w:rPr>
              <w:t xml:space="preserve">LA </w:t>
            </w:r>
            <w:r w:rsidRPr="00EC3956">
              <w:rPr>
                <w:lang w:val="es-PA"/>
              </w:rPr>
              <w:t xml:space="preserve">INFORMACIÓN PROPORCIONADA SERÁ </w:t>
            </w:r>
            <w:r w:rsidRPr="00EC3956">
              <w:rPr>
                <w:spacing w:val="-6"/>
                <w:lang w:val="es-PA"/>
              </w:rPr>
              <w:t xml:space="preserve">TRATADA </w:t>
            </w:r>
            <w:r w:rsidRPr="00EC3956">
              <w:rPr>
                <w:lang w:val="es-PA"/>
              </w:rPr>
              <w:t>CONFIDENCIALMENTE</w:t>
            </w:r>
            <w:ins w:id="2" w:author="Lynn Marie Chambonnet" w:date="2017-08-23T15:48:00Z">
              <w:r w:rsidR="000877F1">
                <w:rPr>
                  <w:lang w:val="es-PA"/>
                </w:rPr>
                <w:t>.</w:t>
              </w:r>
            </w:ins>
            <w:r w:rsidRPr="00EC3956">
              <w:rPr>
                <w:lang w:val="es-PA"/>
              </w:rPr>
              <w:t xml:space="preserve"> </w:t>
            </w:r>
            <w:r w:rsidR="00EC4F9A">
              <w:rPr>
                <w:lang w:val="es-PA"/>
              </w:rPr>
              <w:t>LA POSTULANTE CERTIFICA QUE LAS DECLARACIONES PRESENTADAS (EXCLUYENDO LA HIPÓTESIS Y/O OPINIONES CIENTÍFICAS, TÉCNICAS Y DEMÁS) SON VERDADESRAS Y ESTÁN COMPLETAS.</w:t>
            </w:r>
          </w:p>
        </w:tc>
      </w:tr>
    </w:tbl>
    <w:p w14:paraId="40D08F14" w14:textId="77777777" w:rsidR="00756123" w:rsidRDefault="00756123" w:rsidP="00756123">
      <w:pPr>
        <w:pStyle w:val="TableParagraph"/>
        <w:ind w:right="28"/>
        <w:jc w:val="both"/>
        <w:rPr>
          <w:sz w:val="24"/>
          <w:lang w:val="es-PA"/>
        </w:rPr>
      </w:pPr>
    </w:p>
    <w:p w14:paraId="36854E8D" w14:textId="77777777" w:rsidR="00686CCC" w:rsidRDefault="00686CCC" w:rsidP="00756123">
      <w:pPr>
        <w:pStyle w:val="TableParagraph"/>
        <w:spacing w:before="120"/>
        <w:ind w:right="28"/>
        <w:jc w:val="center"/>
        <w:rPr>
          <w:b/>
          <w:sz w:val="24"/>
          <w:lang w:val="es-PA"/>
        </w:rPr>
      </w:pPr>
    </w:p>
    <w:p w14:paraId="33233D0F" w14:textId="77777777" w:rsidR="00686CCC" w:rsidRDefault="00686CCC" w:rsidP="00756123">
      <w:pPr>
        <w:pStyle w:val="TableParagraph"/>
        <w:spacing w:before="120"/>
        <w:ind w:right="28"/>
        <w:jc w:val="center"/>
        <w:rPr>
          <w:b/>
          <w:sz w:val="24"/>
          <w:lang w:val="es-PA"/>
        </w:rPr>
      </w:pPr>
    </w:p>
    <w:p w14:paraId="69EA2703" w14:textId="77777777" w:rsidR="00686CCC" w:rsidRDefault="00686CCC" w:rsidP="00756123">
      <w:pPr>
        <w:pStyle w:val="TableParagraph"/>
        <w:spacing w:before="120"/>
        <w:ind w:right="28"/>
        <w:jc w:val="center"/>
        <w:rPr>
          <w:b/>
          <w:sz w:val="24"/>
          <w:lang w:val="es-PA"/>
        </w:rPr>
      </w:pPr>
    </w:p>
    <w:p w14:paraId="56E791A1" w14:textId="77777777" w:rsidR="00686CCC" w:rsidRDefault="00686CCC" w:rsidP="00756123">
      <w:pPr>
        <w:pStyle w:val="TableParagraph"/>
        <w:spacing w:before="120"/>
        <w:ind w:right="28"/>
        <w:jc w:val="center"/>
        <w:rPr>
          <w:b/>
          <w:sz w:val="24"/>
          <w:lang w:val="es-PA"/>
        </w:rPr>
      </w:pPr>
    </w:p>
    <w:p w14:paraId="0CCAAAC7" w14:textId="77777777" w:rsidR="00686CCC" w:rsidRDefault="00686CCC" w:rsidP="00756123">
      <w:pPr>
        <w:pStyle w:val="TableParagraph"/>
        <w:spacing w:before="120"/>
        <w:ind w:right="28"/>
        <w:jc w:val="center"/>
        <w:rPr>
          <w:b/>
          <w:sz w:val="24"/>
          <w:lang w:val="es-PA"/>
        </w:rPr>
      </w:pPr>
    </w:p>
    <w:p w14:paraId="56064D3D" w14:textId="77777777" w:rsidR="00686CCC" w:rsidRDefault="00686CCC" w:rsidP="00756123">
      <w:pPr>
        <w:pStyle w:val="TableParagraph"/>
        <w:spacing w:before="120"/>
        <w:ind w:right="28"/>
        <w:jc w:val="center"/>
        <w:rPr>
          <w:b/>
          <w:sz w:val="24"/>
          <w:lang w:val="es-PA"/>
        </w:rPr>
      </w:pPr>
    </w:p>
    <w:p w14:paraId="1C0DD64C" w14:textId="77777777" w:rsidR="00252413" w:rsidRPr="00756123" w:rsidRDefault="00252413" w:rsidP="00756123">
      <w:pPr>
        <w:pStyle w:val="TableParagraph"/>
        <w:spacing w:before="120"/>
        <w:ind w:right="28"/>
        <w:jc w:val="center"/>
        <w:rPr>
          <w:b/>
          <w:sz w:val="24"/>
          <w:lang w:val="es-PA"/>
        </w:rPr>
      </w:pPr>
      <w:r w:rsidRPr="00756123">
        <w:rPr>
          <w:b/>
          <w:sz w:val="24"/>
          <w:lang w:val="es-PA"/>
        </w:rPr>
        <w:t>ANEXO 1</w:t>
      </w:r>
    </w:p>
    <w:p w14:paraId="59E2E7E4" w14:textId="77777777" w:rsidR="00252413" w:rsidRPr="00756123" w:rsidRDefault="00252413" w:rsidP="00756123">
      <w:pPr>
        <w:pStyle w:val="TableParagraph"/>
        <w:ind w:right="31"/>
        <w:jc w:val="center"/>
        <w:rPr>
          <w:b/>
          <w:sz w:val="24"/>
          <w:lang w:val="es-PA"/>
        </w:rPr>
      </w:pPr>
    </w:p>
    <w:p w14:paraId="70E6FE33" w14:textId="77777777" w:rsidR="00252413" w:rsidRPr="00756123" w:rsidRDefault="00252413" w:rsidP="00756123">
      <w:pPr>
        <w:pStyle w:val="TableParagraph"/>
        <w:ind w:right="31"/>
        <w:jc w:val="center"/>
        <w:rPr>
          <w:b/>
          <w:sz w:val="24"/>
          <w:lang w:val="es-PA"/>
        </w:rPr>
      </w:pPr>
      <w:r w:rsidRPr="00756123">
        <w:rPr>
          <w:b/>
          <w:sz w:val="24"/>
          <w:lang w:val="es-PA"/>
        </w:rPr>
        <w:t>MODELO DE CARTA DE AVAL DE LA INSTITUCIÓN AUSPICIANTE</w:t>
      </w:r>
    </w:p>
    <w:p w14:paraId="68B2EBB4" w14:textId="77777777" w:rsidR="00252413" w:rsidRPr="00252413" w:rsidRDefault="00252413" w:rsidP="00252413">
      <w:pPr>
        <w:pStyle w:val="TableParagraph"/>
        <w:ind w:right="31"/>
        <w:jc w:val="both"/>
        <w:rPr>
          <w:sz w:val="24"/>
          <w:lang w:val="es-PA"/>
        </w:rPr>
      </w:pPr>
    </w:p>
    <w:p w14:paraId="330937ED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proofErr w:type="spellStart"/>
      <w:r w:rsidRPr="00252413">
        <w:rPr>
          <w:sz w:val="24"/>
          <w:lang w:val="es-PA"/>
        </w:rPr>
        <w:t>Panama</w:t>
      </w:r>
      <w:proofErr w:type="spellEnd"/>
      <w:r w:rsidRPr="00252413">
        <w:rPr>
          <w:sz w:val="24"/>
          <w:lang w:val="es-PA"/>
        </w:rPr>
        <w:t>, ...</w:t>
      </w:r>
    </w:p>
    <w:p w14:paraId="03B34948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</w:p>
    <w:p w14:paraId="100EFBE4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</w:p>
    <w:p w14:paraId="29E21E2A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Secretario Nacional de Ciencia, Tecnología e Innovación</w:t>
      </w:r>
    </w:p>
    <w:p w14:paraId="62ABFDE8" w14:textId="42580B13" w:rsidR="00252413" w:rsidRPr="00252413" w:rsidRDefault="00C472EA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>
        <w:rPr>
          <w:sz w:val="24"/>
          <w:lang w:val="es-PA"/>
        </w:rPr>
        <w:t>DR. VICTOR SÁNCHEZ</w:t>
      </w:r>
    </w:p>
    <w:p w14:paraId="7B38A683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Presente</w:t>
      </w:r>
    </w:p>
    <w:p w14:paraId="4758EBBF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958D77A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De nuestra mayor consideración:</w:t>
      </w:r>
    </w:p>
    <w:p w14:paraId="204F3C0A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1ABF0182" w14:textId="5ACE8991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 xml:space="preserve">Por la presente, se hace constar que </w:t>
      </w:r>
      <w:r w:rsidR="00756123">
        <w:rPr>
          <w:sz w:val="24"/>
          <w:lang w:val="es-PA"/>
        </w:rPr>
        <w:t xml:space="preserve">_________ </w:t>
      </w:r>
      <w:r w:rsidRPr="00252413">
        <w:rPr>
          <w:sz w:val="24"/>
          <w:lang w:val="es-PA"/>
        </w:rPr>
        <w:t>(</w:t>
      </w:r>
      <w:r w:rsidRPr="00756123">
        <w:rPr>
          <w:i/>
          <w:sz w:val="24"/>
          <w:lang w:val="es-PA"/>
        </w:rPr>
        <w:t>nombre de la Institución y eventualmente del Servicio/Facultad</w:t>
      </w:r>
      <w:r w:rsidRPr="00252413">
        <w:rPr>
          <w:sz w:val="24"/>
          <w:lang w:val="es-PA"/>
        </w:rPr>
        <w:t xml:space="preserve">) conoce y aprueba la postulación de </w:t>
      </w:r>
      <w:r w:rsidR="00756123">
        <w:rPr>
          <w:sz w:val="24"/>
          <w:lang w:val="es-PA"/>
        </w:rPr>
        <w:t xml:space="preserve">__________________________ </w:t>
      </w:r>
      <w:r w:rsidRPr="00252413">
        <w:rPr>
          <w:sz w:val="24"/>
          <w:lang w:val="es-PA"/>
        </w:rPr>
        <w:t>(</w:t>
      </w:r>
      <w:r w:rsidRPr="00756123">
        <w:rPr>
          <w:i/>
          <w:sz w:val="24"/>
          <w:lang w:val="es-PA"/>
        </w:rPr>
        <w:t>nombre de la postulante</w:t>
      </w:r>
      <w:r w:rsidRPr="00252413">
        <w:rPr>
          <w:sz w:val="24"/>
          <w:lang w:val="es-PA"/>
        </w:rPr>
        <w:t xml:space="preserve">), </w:t>
      </w:r>
      <w:r w:rsidR="00EC4F9A">
        <w:rPr>
          <w:sz w:val="24"/>
          <w:lang w:val="es-PA"/>
        </w:rPr>
        <w:t xml:space="preserve">Investigadora principal </w:t>
      </w:r>
      <w:r w:rsidRPr="00252413">
        <w:rPr>
          <w:sz w:val="24"/>
          <w:lang w:val="es-PA"/>
        </w:rPr>
        <w:t>del proyecto titulado"</w:t>
      </w:r>
      <w:r w:rsidR="00756123">
        <w:rPr>
          <w:sz w:val="24"/>
          <w:lang w:val="es-PA"/>
        </w:rPr>
        <w:t>__________________</w:t>
      </w:r>
      <w:r w:rsidRPr="00252413">
        <w:rPr>
          <w:sz w:val="24"/>
          <w:lang w:val="es-PA"/>
        </w:rPr>
        <w:t>" con que se postula al Premio Nacio</w:t>
      </w:r>
      <w:r w:rsidR="00756123">
        <w:rPr>
          <w:sz w:val="24"/>
          <w:lang w:val="es-PA"/>
        </w:rPr>
        <w:t>nal L´OREAL -</w:t>
      </w:r>
      <w:r w:rsidRPr="00252413">
        <w:rPr>
          <w:sz w:val="24"/>
          <w:lang w:val="es-PA"/>
        </w:rPr>
        <w:t xml:space="preserve"> UNESCO 2017, en el área de </w:t>
      </w:r>
      <w:r w:rsidR="00756123">
        <w:rPr>
          <w:sz w:val="24"/>
          <w:lang w:val="es-PA"/>
        </w:rPr>
        <w:t>________________________.</w:t>
      </w:r>
    </w:p>
    <w:p w14:paraId="2CA9A2B5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02D3C25D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 xml:space="preserve">El proyecto tiene una duración prevista de </w:t>
      </w:r>
      <w:proofErr w:type="gramStart"/>
      <w:r w:rsidRPr="00252413">
        <w:rPr>
          <w:sz w:val="24"/>
          <w:lang w:val="es-PA"/>
        </w:rPr>
        <w:t xml:space="preserve"> ….</w:t>
      </w:r>
      <w:proofErr w:type="gramEnd"/>
      <w:r w:rsidRPr="00252413">
        <w:rPr>
          <w:sz w:val="24"/>
          <w:lang w:val="es-PA"/>
        </w:rPr>
        <w:t>. meses y un costo total de $ .....................</w:t>
      </w:r>
    </w:p>
    <w:p w14:paraId="10D41DA4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481C45E" w14:textId="77777777" w:rsid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De ser premiada esta postulación, .......................... (</w:t>
      </w:r>
      <w:r w:rsidRPr="00756123">
        <w:rPr>
          <w:i/>
          <w:sz w:val="24"/>
          <w:lang w:val="es-PA"/>
        </w:rPr>
        <w:t>nombre de la Institución o del Servicio/Facultad</w:t>
      </w:r>
      <w:r w:rsidRPr="00252413">
        <w:rPr>
          <w:sz w:val="24"/>
          <w:lang w:val="es-PA"/>
        </w:rPr>
        <w:t>) se compromete a apoyar el plan de ejecución del proyecto con que se postula la candidata.</w:t>
      </w:r>
    </w:p>
    <w:p w14:paraId="715725EF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7572F38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Atentamente,</w:t>
      </w:r>
    </w:p>
    <w:p w14:paraId="26BB58AD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7C45BCCF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_____________________________</w:t>
      </w:r>
    </w:p>
    <w:p w14:paraId="1A695AD8" w14:textId="77777777" w:rsidR="00252413" w:rsidRPr="0025241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(firma)</w:t>
      </w:r>
    </w:p>
    <w:p w14:paraId="56CEDDDE" w14:textId="77777777" w:rsidR="006F594E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Nombre y cargo del Representante Institucional</w:t>
      </w:r>
    </w:p>
    <w:p w14:paraId="59227FD7" w14:textId="77777777" w:rsidR="00756123" w:rsidRDefault="00756123">
      <w:pPr>
        <w:widowControl/>
        <w:autoSpaceDE/>
        <w:autoSpaceDN/>
        <w:spacing w:after="160" w:line="259" w:lineRule="auto"/>
        <w:rPr>
          <w:sz w:val="24"/>
          <w:lang w:val="es-PA"/>
        </w:rPr>
      </w:pPr>
      <w:r>
        <w:rPr>
          <w:sz w:val="24"/>
          <w:lang w:val="es-PA"/>
        </w:rPr>
        <w:br w:type="page"/>
      </w:r>
    </w:p>
    <w:p w14:paraId="1B8F2E0E" w14:textId="77777777" w:rsidR="00756123" w:rsidRDefault="00756123" w:rsidP="00252413">
      <w:pPr>
        <w:pStyle w:val="TableParagraph"/>
        <w:ind w:right="31"/>
        <w:jc w:val="both"/>
        <w:rPr>
          <w:sz w:val="24"/>
          <w:lang w:val="es-PA"/>
        </w:rPr>
      </w:pPr>
    </w:p>
    <w:p w14:paraId="5EE6857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>Sello de Institución Aval</w:t>
      </w:r>
    </w:p>
    <w:p w14:paraId="4C9BBAF1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D5F81AD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3FE805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758DA5A6" w14:textId="7777777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t>ANEXO 2</w:t>
      </w:r>
    </w:p>
    <w:p w14:paraId="5618C5A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F640E69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898B18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13A9CCF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b/>
          <w:sz w:val="24"/>
          <w:lang w:val="es-PA"/>
        </w:rPr>
        <w:t>Declaración jurada tipo</w:t>
      </w:r>
      <w:r w:rsidRPr="00756123">
        <w:rPr>
          <w:sz w:val="24"/>
          <w:lang w:val="es-PA"/>
        </w:rPr>
        <w:t xml:space="preserve"> de la postulante al Premio</w:t>
      </w:r>
    </w:p>
    <w:p w14:paraId="742A0BB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10EE8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09AC886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D0B613F" w14:textId="1586A690" w:rsidR="00756123" w:rsidRP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>Por la presente quien suscribe (nombre, apellido y cédula de identidad de la postulante) declara no haber obtenido este premio en convocatorias anteriores, así como no ser ni cónyuge</w:t>
      </w:r>
      <w:r w:rsidR="00EC4F9A">
        <w:rPr>
          <w:sz w:val="24"/>
          <w:lang w:val="es-PA"/>
        </w:rPr>
        <w:t>,</w:t>
      </w:r>
      <w:r w:rsidRPr="00756123">
        <w:rPr>
          <w:sz w:val="24"/>
          <w:lang w:val="es-PA"/>
        </w:rPr>
        <w:t xml:space="preserve"> </w:t>
      </w:r>
      <w:r w:rsidR="00EC4F9A">
        <w:rPr>
          <w:sz w:val="24"/>
          <w:lang w:val="es-PA"/>
        </w:rPr>
        <w:t xml:space="preserve">familiar </w:t>
      </w:r>
      <w:r w:rsidRPr="00756123">
        <w:rPr>
          <w:sz w:val="24"/>
          <w:lang w:val="es-PA"/>
        </w:rPr>
        <w:t>ascendiente</w:t>
      </w:r>
      <w:r w:rsidR="00EC4F9A">
        <w:rPr>
          <w:sz w:val="24"/>
          <w:lang w:val="es-PA"/>
        </w:rPr>
        <w:t>,</w:t>
      </w:r>
      <w:r w:rsidRPr="00756123">
        <w:rPr>
          <w:sz w:val="24"/>
          <w:lang w:val="es-PA"/>
        </w:rPr>
        <w:t xml:space="preserve"> ni descendiente o pariente de</w:t>
      </w:r>
      <w:r w:rsidR="00EC4F9A">
        <w:rPr>
          <w:sz w:val="24"/>
          <w:lang w:val="es-PA"/>
        </w:rPr>
        <w:t xml:space="preserve"> t</w:t>
      </w:r>
      <w:r w:rsidRPr="00756123">
        <w:rPr>
          <w:sz w:val="24"/>
          <w:lang w:val="es-PA"/>
        </w:rPr>
        <w:t xml:space="preserve">rabajadores de </w:t>
      </w:r>
      <w:r w:rsidR="00EC4F9A">
        <w:rPr>
          <w:sz w:val="24"/>
          <w:lang w:val="es-PA"/>
        </w:rPr>
        <w:t xml:space="preserve">L´Oreal Panamá, </w:t>
      </w:r>
      <w:r w:rsidRPr="00756123">
        <w:rPr>
          <w:sz w:val="24"/>
          <w:lang w:val="es-PA"/>
        </w:rPr>
        <w:t>L’ORÉAL CENTROAMERICA</w:t>
      </w:r>
      <w:r w:rsidR="00EC4F9A">
        <w:rPr>
          <w:sz w:val="24"/>
          <w:lang w:val="es-PA"/>
        </w:rPr>
        <w:t xml:space="preserve">, L´Oreal Guatemala y L´Oreal Guatemala </w:t>
      </w:r>
      <w:r w:rsidR="00B55555">
        <w:rPr>
          <w:sz w:val="24"/>
          <w:lang w:val="es-PA"/>
        </w:rPr>
        <w:t xml:space="preserve">Sucursal El Salvador. </w:t>
      </w:r>
    </w:p>
    <w:p w14:paraId="489E79F1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2B8DF82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963203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3AD8D63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B9E2DA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6E4AF127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C1264E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>
        <w:rPr>
          <w:sz w:val="24"/>
          <w:lang w:val="es-PA"/>
        </w:rPr>
        <w:t>_____________________________________</w:t>
      </w:r>
    </w:p>
    <w:p w14:paraId="78B68008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>
        <w:rPr>
          <w:sz w:val="24"/>
          <w:lang w:val="es-PA"/>
        </w:rPr>
        <w:t xml:space="preserve">(Firma) </w:t>
      </w:r>
    </w:p>
    <w:p w14:paraId="0C5AABFE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D84F722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1098E3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6A2D7E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040E080" w14:textId="7777777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t>ANEXO 3</w:t>
      </w:r>
    </w:p>
    <w:p w14:paraId="63F181D0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30DF74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9D55703" w14:textId="69B0A692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 xml:space="preserve">Copia del </w:t>
      </w:r>
      <w:r w:rsidRPr="00756123">
        <w:rPr>
          <w:b/>
          <w:sz w:val="24"/>
          <w:lang w:val="es-PA"/>
        </w:rPr>
        <w:t>título de doctorado o constancia de estudios</w:t>
      </w:r>
      <w:r w:rsidRPr="00756123">
        <w:rPr>
          <w:sz w:val="24"/>
          <w:lang w:val="es-PA"/>
        </w:rPr>
        <w:t xml:space="preserve"> </w:t>
      </w:r>
      <w:r w:rsidR="00C85D04">
        <w:rPr>
          <w:sz w:val="24"/>
          <w:lang w:val="es-PA"/>
        </w:rPr>
        <w:t xml:space="preserve">o investigaciones con la finalidad de obtener dicho título en universidades nacionales o </w:t>
      </w:r>
      <w:proofErr w:type="gramStart"/>
      <w:r w:rsidR="00C85D04">
        <w:rPr>
          <w:sz w:val="24"/>
          <w:lang w:val="es-PA"/>
        </w:rPr>
        <w:t xml:space="preserve">extranjeras </w:t>
      </w:r>
      <w:r w:rsidRPr="00756123">
        <w:rPr>
          <w:sz w:val="24"/>
          <w:lang w:val="es-PA"/>
        </w:rPr>
        <w:t xml:space="preserve"> (</w:t>
      </w:r>
      <w:proofErr w:type="gramEnd"/>
      <w:r w:rsidRPr="00756123">
        <w:rPr>
          <w:sz w:val="24"/>
          <w:lang w:val="es-PA"/>
        </w:rPr>
        <w:t>de acuerdo al numeral C de las bases)</w:t>
      </w:r>
    </w:p>
    <w:p w14:paraId="5877C23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5638830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66C4DB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13EF1D4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7423F66" w14:textId="7777777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t>ANEXO 4</w:t>
      </w:r>
    </w:p>
    <w:p w14:paraId="2386FE67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DA80C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358BE19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25AECCC" w14:textId="77777777" w:rsidR="00756123" w:rsidRPr="00AB6AA2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b/>
          <w:sz w:val="24"/>
          <w:lang w:val="es-PA"/>
        </w:rPr>
        <w:t>Currículum vitae</w:t>
      </w:r>
      <w:r w:rsidRPr="00756123">
        <w:rPr>
          <w:sz w:val="24"/>
          <w:lang w:val="es-PA"/>
        </w:rPr>
        <w:t xml:space="preserve"> de la postulante al Premio</w:t>
      </w:r>
    </w:p>
    <w:sectPr w:rsidR="00756123" w:rsidRPr="00AB6AA2" w:rsidSect="00253203">
      <w:pgSz w:w="12240" w:h="15840"/>
      <w:pgMar w:top="567" w:right="737" w:bottom="737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0F7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abstractNum w:abstractNumId="1" w15:restartNumberingAfterBreak="0">
    <w:nsid w:val="11EC42BD"/>
    <w:multiLevelType w:val="multilevel"/>
    <w:tmpl w:val="614E768A"/>
    <w:lvl w:ilvl="0">
      <w:start w:val="1"/>
      <w:numFmt w:val="decimal"/>
      <w:lvlText w:val="%1."/>
      <w:lvlJc w:val="left"/>
      <w:pPr>
        <w:ind w:left="-1032" w:hanging="24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-861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95" w:hanging="413"/>
      </w:pPr>
      <w:rPr>
        <w:rFonts w:hint="default"/>
      </w:rPr>
    </w:lvl>
    <w:lvl w:ilvl="3">
      <w:numFmt w:val="bullet"/>
      <w:lvlText w:val="•"/>
      <w:lvlJc w:val="left"/>
      <w:pPr>
        <w:ind w:left="1051" w:hanging="413"/>
      </w:pPr>
      <w:rPr>
        <w:rFonts w:hint="default"/>
      </w:rPr>
    </w:lvl>
    <w:lvl w:ilvl="4">
      <w:numFmt w:val="bullet"/>
      <w:lvlText w:val="•"/>
      <w:lvlJc w:val="left"/>
      <w:pPr>
        <w:ind w:left="2007" w:hanging="413"/>
      </w:pPr>
      <w:rPr>
        <w:rFonts w:hint="default"/>
      </w:rPr>
    </w:lvl>
    <w:lvl w:ilvl="5">
      <w:numFmt w:val="bullet"/>
      <w:lvlText w:val="•"/>
      <w:lvlJc w:val="left"/>
      <w:pPr>
        <w:ind w:left="2964" w:hanging="413"/>
      </w:pPr>
      <w:rPr>
        <w:rFonts w:hint="default"/>
      </w:rPr>
    </w:lvl>
    <w:lvl w:ilvl="6">
      <w:numFmt w:val="bullet"/>
      <w:lvlText w:val="•"/>
      <w:lvlJc w:val="left"/>
      <w:pPr>
        <w:ind w:left="3920" w:hanging="413"/>
      </w:pPr>
      <w:rPr>
        <w:rFonts w:hint="default"/>
      </w:rPr>
    </w:lvl>
    <w:lvl w:ilvl="7">
      <w:numFmt w:val="bullet"/>
      <w:lvlText w:val="•"/>
      <w:lvlJc w:val="left"/>
      <w:pPr>
        <w:ind w:left="4876" w:hanging="413"/>
      </w:pPr>
      <w:rPr>
        <w:rFonts w:hint="default"/>
      </w:rPr>
    </w:lvl>
    <w:lvl w:ilvl="8">
      <w:numFmt w:val="bullet"/>
      <w:lvlText w:val="•"/>
      <w:lvlJc w:val="left"/>
      <w:pPr>
        <w:ind w:left="5832" w:hanging="413"/>
      </w:pPr>
      <w:rPr>
        <w:rFonts w:hint="default"/>
      </w:rPr>
    </w:lvl>
  </w:abstractNum>
  <w:abstractNum w:abstractNumId="2" w15:restartNumberingAfterBreak="0">
    <w:nsid w:val="14715F5D"/>
    <w:multiLevelType w:val="hybridMultilevel"/>
    <w:tmpl w:val="6B9A93CA"/>
    <w:lvl w:ilvl="0" w:tplc="29B8C012">
      <w:numFmt w:val="bullet"/>
      <w:lvlText w:val=""/>
      <w:lvlJc w:val="left"/>
      <w:pPr>
        <w:ind w:left="739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B6C3344">
      <w:numFmt w:val="bullet"/>
      <w:lvlText w:val="•"/>
      <w:lvlJc w:val="left"/>
      <w:pPr>
        <w:ind w:left="1629" w:hanging="360"/>
      </w:pPr>
      <w:rPr>
        <w:rFonts w:hint="default"/>
      </w:rPr>
    </w:lvl>
    <w:lvl w:ilvl="2" w:tplc="02908B78"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05D075BC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2124DF74"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EC6ED058"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54B4FD60"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19120568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BE8EF424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3" w15:restartNumberingAfterBreak="0">
    <w:nsid w:val="24230803"/>
    <w:multiLevelType w:val="multilevel"/>
    <w:tmpl w:val="5334770A"/>
    <w:lvl w:ilvl="0">
      <w:start w:val="2"/>
      <w:numFmt w:val="decimal"/>
      <w:lvlText w:val="%1"/>
      <w:lvlJc w:val="left"/>
      <w:pPr>
        <w:ind w:left="84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420"/>
        <w:jc w:val="right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420"/>
      </w:pPr>
      <w:rPr>
        <w:rFonts w:hint="default"/>
      </w:rPr>
    </w:lvl>
    <w:lvl w:ilvl="3">
      <w:numFmt w:val="bullet"/>
      <w:lvlText w:val="•"/>
      <w:lvlJc w:val="left"/>
      <w:pPr>
        <w:ind w:left="3547" w:hanging="420"/>
      </w:pPr>
      <w:rPr>
        <w:rFonts w:hint="default"/>
      </w:rPr>
    </w:lvl>
    <w:lvl w:ilvl="4">
      <w:numFmt w:val="bullet"/>
      <w:lvlText w:val="•"/>
      <w:lvlJc w:val="left"/>
      <w:pPr>
        <w:ind w:left="4450" w:hanging="420"/>
      </w:pPr>
      <w:rPr>
        <w:rFonts w:hint="default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</w:rPr>
    </w:lvl>
    <w:lvl w:ilvl="6">
      <w:numFmt w:val="bullet"/>
      <w:lvlText w:val="•"/>
      <w:lvlJc w:val="left"/>
      <w:pPr>
        <w:ind w:left="6255" w:hanging="420"/>
      </w:pPr>
      <w:rPr>
        <w:rFonts w:hint="default"/>
      </w:rPr>
    </w:lvl>
    <w:lvl w:ilvl="7">
      <w:numFmt w:val="bullet"/>
      <w:lvlText w:val="•"/>
      <w:lvlJc w:val="left"/>
      <w:pPr>
        <w:ind w:left="7158" w:hanging="420"/>
      </w:pPr>
      <w:rPr>
        <w:rFonts w:hint="default"/>
      </w:rPr>
    </w:lvl>
    <w:lvl w:ilvl="8">
      <w:numFmt w:val="bullet"/>
      <w:lvlText w:val="•"/>
      <w:lvlJc w:val="left"/>
      <w:pPr>
        <w:ind w:left="8061" w:hanging="420"/>
      </w:pPr>
      <w:rPr>
        <w:rFonts w:hint="default"/>
      </w:rPr>
    </w:lvl>
  </w:abstractNum>
  <w:abstractNum w:abstractNumId="4" w15:restartNumberingAfterBreak="0">
    <w:nsid w:val="2FED5C9E"/>
    <w:multiLevelType w:val="hybridMultilevel"/>
    <w:tmpl w:val="EB8E6BF2"/>
    <w:lvl w:ilvl="0" w:tplc="9036DABA">
      <w:numFmt w:val="bullet"/>
      <w:lvlText w:val=""/>
      <w:lvlJc w:val="left"/>
      <w:pPr>
        <w:ind w:left="379" w:hanging="361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1243B32">
      <w:numFmt w:val="bullet"/>
      <w:lvlText w:val="•"/>
      <w:lvlJc w:val="left"/>
      <w:pPr>
        <w:ind w:left="1305" w:hanging="361"/>
      </w:pPr>
      <w:rPr>
        <w:rFonts w:hint="default"/>
      </w:rPr>
    </w:lvl>
    <w:lvl w:ilvl="2" w:tplc="7AC456C4">
      <w:numFmt w:val="bullet"/>
      <w:lvlText w:val="•"/>
      <w:lvlJc w:val="left"/>
      <w:pPr>
        <w:ind w:left="2231" w:hanging="361"/>
      </w:pPr>
      <w:rPr>
        <w:rFonts w:hint="default"/>
      </w:rPr>
    </w:lvl>
    <w:lvl w:ilvl="3" w:tplc="398E8246"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4382657E">
      <w:numFmt w:val="bullet"/>
      <w:lvlText w:val="•"/>
      <w:lvlJc w:val="left"/>
      <w:pPr>
        <w:ind w:left="4082" w:hanging="361"/>
      </w:pPr>
      <w:rPr>
        <w:rFonts w:hint="default"/>
      </w:rPr>
    </w:lvl>
    <w:lvl w:ilvl="5" w:tplc="074A0ECE">
      <w:numFmt w:val="bullet"/>
      <w:lvlText w:val="•"/>
      <w:lvlJc w:val="left"/>
      <w:pPr>
        <w:ind w:left="5007" w:hanging="361"/>
      </w:pPr>
      <w:rPr>
        <w:rFonts w:hint="default"/>
      </w:rPr>
    </w:lvl>
    <w:lvl w:ilvl="6" w:tplc="79CC1F62">
      <w:numFmt w:val="bullet"/>
      <w:lvlText w:val="•"/>
      <w:lvlJc w:val="left"/>
      <w:pPr>
        <w:ind w:left="5933" w:hanging="361"/>
      </w:pPr>
      <w:rPr>
        <w:rFonts w:hint="default"/>
      </w:rPr>
    </w:lvl>
    <w:lvl w:ilvl="7" w:tplc="5566C010">
      <w:numFmt w:val="bullet"/>
      <w:lvlText w:val="•"/>
      <w:lvlJc w:val="left"/>
      <w:pPr>
        <w:ind w:left="6858" w:hanging="361"/>
      </w:pPr>
      <w:rPr>
        <w:rFonts w:hint="default"/>
      </w:rPr>
    </w:lvl>
    <w:lvl w:ilvl="8" w:tplc="B4FCD3D4">
      <w:numFmt w:val="bullet"/>
      <w:lvlText w:val="•"/>
      <w:lvlJc w:val="left"/>
      <w:pPr>
        <w:ind w:left="7784" w:hanging="361"/>
      </w:pPr>
      <w:rPr>
        <w:rFonts w:hint="default"/>
      </w:rPr>
    </w:lvl>
  </w:abstractNum>
  <w:abstractNum w:abstractNumId="5" w15:restartNumberingAfterBreak="0">
    <w:nsid w:val="34235D3C"/>
    <w:multiLevelType w:val="hybridMultilevel"/>
    <w:tmpl w:val="56A08ED0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5719E"/>
    <w:multiLevelType w:val="multilevel"/>
    <w:tmpl w:val="660AF32C"/>
    <w:lvl w:ilvl="0">
      <w:start w:val="1"/>
      <w:numFmt w:val="decimal"/>
      <w:lvlText w:val="%1."/>
      <w:lvlJc w:val="left"/>
      <w:pPr>
        <w:ind w:left="1089" w:hanging="24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260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16" w:hanging="413"/>
      </w:pPr>
      <w:rPr>
        <w:rFonts w:hint="default"/>
      </w:rPr>
    </w:lvl>
    <w:lvl w:ilvl="3">
      <w:numFmt w:val="bullet"/>
      <w:lvlText w:val="•"/>
      <w:lvlJc w:val="left"/>
      <w:pPr>
        <w:ind w:left="3172" w:hanging="413"/>
      </w:pPr>
      <w:rPr>
        <w:rFonts w:hint="default"/>
      </w:rPr>
    </w:lvl>
    <w:lvl w:ilvl="4">
      <w:numFmt w:val="bullet"/>
      <w:lvlText w:val="•"/>
      <w:lvlJc w:val="left"/>
      <w:pPr>
        <w:ind w:left="4128" w:hanging="413"/>
      </w:pPr>
      <w:rPr>
        <w:rFonts w:hint="default"/>
      </w:rPr>
    </w:lvl>
    <w:lvl w:ilvl="5">
      <w:numFmt w:val="bullet"/>
      <w:lvlText w:val="•"/>
      <w:lvlJc w:val="left"/>
      <w:pPr>
        <w:ind w:left="5085" w:hanging="413"/>
      </w:pPr>
      <w:rPr>
        <w:rFonts w:hint="default"/>
      </w:rPr>
    </w:lvl>
    <w:lvl w:ilvl="6">
      <w:numFmt w:val="bullet"/>
      <w:lvlText w:val="•"/>
      <w:lvlJc w:val="left"/>
      <w:pPr>
        <w:ind w:left="6041" w:hanging="413"/>
      </w:pPr>
      <w:rPr>
        <w:rFonts w:hint="default"/>
      </w:rPr>
    </w:lvl>
    <w:lvl w:ilvl="7">
      <w:numFmt w:val="bullet"/>
      <w:lvlText w:val="•"/>
      <w:lvlJc w:val="left"/>
      <w:pPr>
        <w:ind w:left="6997" w:hanging="413"/>
      </w:pPr>
      <w:rPr>
        <w:rFonts w:hint="default"/>
      </w:rPr>
    </w:lvl>
    <w:lvl w:ilvl="8">
      <w:numFmt w:val="bullet"/>
      <w:lvlText w:val="•"/>
      <w:lvlJc w:val="left"/>
      <w:pPr>
        <w:ind w:left="7953" w:hanging="413"/>
      </w:pPr>
      <w:rPr>
        <w:rFonts w:hint="default"/>
      </w:rPr>
    </w:lvl>
  </w:abstractNum>
  <w:abstractNum w:abstractNumId="7" w15:restartNumberingAfterBreak="0">
    <w:nsid w:val="42A16B57"/>
    <w:multiLevelType w:val="multilevel"/>
    <w:tmpl w:val="660AF32C"/>
    <w:lvl w:ilvl="0">
      <w:start w:val="1"/>
      <w:numFmt w:val="decimal"/>
      <w:lvlText w:val="%1."/>
      <w:lvlJc w:val="left"/>
      <w:pPr>
        <w:ind w:left="1089" w:hanging="24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260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16" w:hanging="413"/>
      </w:pPr>
      <w:rPr>
        <w:rFonts w:hint="default"/>
      </w:rPr>
    </w:lvl>
    <w:lvl w:ilvl="3">
      <w:numFmt w:val="bullet"/>
      <w:lvlText w:val="•"/>
      <w:lvlJc w:val="left"/>
      <w:pPr>
        <w:ind w:left="3172" w:hanging="413"/>
      </w:pPr>
      <w:rPr>
        <w:rFonts w:hint="default"/>
      </w:rPr>
    </w:lvl>
    <w:lvl w:ilvl="4">
      <w:numFmt w:val="bullet"/>
      <w:lvlText w:val="•"/>
      <w:lvlJc w:val="left"/>
      <w:pPr>
        <w:ind w:left="4128" w:hanging="413"/>
      </w:pPr>
      <w:rPr>
        <w:rFonts w:hint="default"/>
      </w:rPr>
    </w:lvl>
    <w:lvl w:ilvl="5">
      <w:numFmt w:val="bullet"/>
      <w:lvlText w:val="•"/>
      <w:lvlJc w:val="left"/>
      <w:pPr>
        <w:ind w:left="5085" w:hanging="413"/>
      </w:pPr>
      <w:rPr>
        <w:rFonts w:hint="default"/>
      </w:rPr>
    </w:lvl>
    <w:lvl w:ilvl="6">
      <w:numFmt w:val="bullet"/>
      <w:lvlText w:val="•"/>
      <w:lvlJc w:val="left"/>
      <w:pPr>
        <w:ind w:left="6041" w:hanging="413"/>
      </w:pPr>
      <w:rPr>
        <w:rFonts w:hint="default"/>
      </w:rPr>
    </w:lvl>
    <w:lvl w:ilvl="7">
      <w:numFmt w:val="bullet"/>
      <w:lvlText w:val="•"/>
      <w:lvlJc w:val="left"/>
      <w:pPr>
        <w:ind w:left="6997" w:hanging="413"/>
      </w:pPr>
      <w:rPr>
        <w:rFonts w:hint="default"/>
      </w:rPr>
    </w:lvl>
    <w:lvl w:ilvl="8">
      <w:numFmt w:val="bullet"/>
      <w:lvlText w:val="•"/>
      <w:lvlJc w:val="left"/>
      <w:pPr>
        <w:ind w:left="7953" w:hanging="413"/>
      </w:pPr>
      <w:rPr>
        <w:rFonts w:hint="default"/>
      </w:rPr>
    </w:lvl>
  </w:abstractNum>
  <w:abstractNum w:abstractNumId="8" w15:restartNumberingAfterBreak="0">
    <w:nsid w:val="43793B92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abstractNum w:abstractNumId="9" w15:restartNumberingAfterBreak="0">
    <w:nsid w:val="73FC5E7B"/>
    <w:multiLevelType w:val="hybridMultilevel"/>
    <w:tmpl w:val="D26C35D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01791"/>
    <w:multiLevelType w:val="multilevel"/>
    <w:tmpl w:val="BF4C58D0"/>
    <w:lvl w:ilvl="0">
      <w:start w:val="1"/>
      <w:numFmt w:val="decimal"/>
      <w:lvlText w:val="%1."/>
      <w:lvlJc w:val="left"/>
      <w:pPr>
        <w:ind w:left="668" w:hanging="242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839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795" w:hanging="413"/>
      </w:pPr>
      <w:rPr>
        <w:rFonts w:hint="default"/>
      </w:rPr>
    </w:lvl>
    <w:lvl w:ilvl="3">
      <w:numFmt w:val="bullet"/>
      <w:lvlText w:val="•"/>
      <w:lvlJc w:val="left"/>
      <w:pPr>
        <w:ind w:left="2751" w:hanging="413"/>
      </w:pPr>
      <w:rPr>
        <w:rFonts w:hint="default"/>
      </w:rPr>
    </w:lvl>
    <w:lvl w:ilvl="4">
      <w:numFmt w:val="bullet"/>
      <w:lvlText w:val="•"/>
      <w:lvlJc w:val="left"/>
      <w:pPr>
        <w:ind w:left="3707" w:hanging="413"/>
      </w:pPr>
      <w:rPr>
        <w:rFonts w:hint="default"/>
      </w:rPr>
    </w:lvl>
    <w:lvl w:ilvl="5">
      <w:numFmt w:val="bullet"/>
      <w:lvlText w:val="•"/>
      <w:lvlJc w:val="left"/>
      <w:pPr>
        <w:ind w:left="4664" w:hanging="413"/>
      </w:pPr>
      <w:rPr>
        <w:rFonts w:hint="default"/>
      </w:rPr>
    </w:lvl>
    <w:lvl w:ilvl="6">
      <w:numFmt w:val="bullet"/>
      <w:lvlText w:val="•"/>
      <w:lvlJc w:val="left"/>
      <w:pPr>
        <w:ind w:left="5620" w:hanging="413"/>
      </w:pPr>
      <w:rPr>
        <w:rFonts w:hint="default"/>
      </w:rPr>
    </w:lvl>
    <w:lvl w:ilvl="7">
      <w:numFmt w:val="bullet"/>
      <w:lvlText w:val="•"/>
      <w:lvlJc w:val="left"/>
      <w:pPr>
        <w:ind w:left="6576" w:hanging="413"/>
      </w:pPr>
      <w:rPr>
        <w:rFonts w:hint="default"/>
      </w:rPr>
    </w:lvl>
    <w:lvl w:ilvl="8">
      <w:numFmt w:val="bullet"/>
      <w:lvlText w:val="•"/>
      <w:lvlJc w:val="left"/>
      <w:pPr>
        <w:ind w:left="7532" w:hanging="413"/>
      </w:pPr>
      <w:rPr>
        <w:rFonts w:hint="default"/>
      </w:rPr>
    </w:lvl>
  </w:abstractNum>
  <w:abstractNum w:abstractNumId="11" w15:restartNumberingAfterBreak="0">
    <w:nsid w:val="7A2C4FE8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 Marie Chambonnet">
    <w15:presenceInfo w15:providerId="AD" w15:userId="S-1-5-21-776561741-1604221776-725345543-8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2D"/>
    <w:rsid w:val="0002730C"/>
    <w:rsid w:val="00043DA2"/>
    <w:rsid w:val="00054DE8"/>
    <w:rsid w:val="000877F1"/>
    <w:rsid w:val="000935BF"/>
    <w:rsid w:val="000C11C7"/>
    <w:rsid w:val="000C51E2"/>
    <w:rsid w:val="00180E23"/>
    <w:rsid w:val="001E2114"/>
    <w:rsid w:val="001F0D22"/>
    <w:rsid w:val="0020444E"/>
    <w:rsid w:val="0023392B"/>
    <w:rsid w:val="00244FD8"/>
    <w:rsid w:val="00252413"/>
    <w:rsid w:val="00253203"/>
    <w:rsid w:val="00304F80"/>
    <w:rsid w:val="00343A8B"/>
    <w:rsid w:val="00346CDA"/>
    <w:rsid w:val="0037016D"/>
    <w:rsid w:val="003F6A4B"/>
    <w:rsid w:val="0040071B"/>
    <w:rsid w:val="004007E2"/>
    <w:rsid w:val="0041620F"/>
    <w:rsid w:val="00420585"/>
    <w:rsid w:val="00426A7A"/>
    <w:rsid w:val="00433A61"/>
    <w:rsid w:val="00494E85"/>
    <w:rsid w:val="004D2E87"/>
    <w:rsid w:val="005350BD"/>
    <w:rsid w:val="00574076"/>
    <w:rsid w:val="005C6A29"/>
    <w:rsid w:val="005E258B"/>
    <w:rsid w:val="005E6F9C"/>
    <w:rsid w:val="006503C7"/>
    <w:rsid w:val="00650DE2"/>
    <w:rsid w:val="00662327"/>
    <w:rsid w:val="00671967"/>
    <w:rsid w:val="00675855"/>
    <w:rsid w:val="00686CCC"/>
    <w:rsid w:val="006E5BBD"/>
    <w:rsid w:val="006F594E"/>
    <w:rsid w:val="00700BC2"/>
    <w:rsid w:val="0070701E"/>
    <w:rsid w:val="00756123"/>
    <w:rsid w:val="007E2A47"/>
    <w:rsid w:val="00821E2D"/>
    <w:rsid w:val="00826958"/>
    <w:rsid w:val="008354B0"/>
    <w:rsid w:val="008E0341"/>
    <w:rsid w:val="00911325"/>
    <w:rsid w:val="00935EE4"/>
    <w:rsid w:val="00976FEF"/>
    <w:rsid w:val="009A0A68"/>
    <w:rsid w:val="009E7076"/>
    <w:rsid w:val="00A34F94"/>
    <w:rsid w:val="00A43FCD"/>
    <w:rsid w:val="00A713F8"/>
    <w:rsid w:val="00A727A4"/>
    <w:rsid w:val="00AA7F3D"/>
    <w:rsid w:val="00AB6AA2"/>
    <w:rsid w:val="00AE0E28"/>
    <w:rsid w:val="00B55555"/>
    <w:rsid w:val="00B90884"/>
    <w:rsid w:val="00BE798B"/>
    <w:rsid w:val="00C44248"/>
    <w:rsid w:val="00C472EA"/>
    <w:rsid w:val="00C6783A"/>
    <w:rsid w:val="00C85D04"/>
    <w:rsid w:val="00D02B8F"/>
    <w:rsid w:val="00D16677"/>
    <w:rsid w:val="00D171C8"/>
    <w:rsid w:val="00D93EBE"/>
    <w:rsid w:val="00E5663C"/>
    <w:rsid w:val="00E96AD6"/>
    <w:rsid w:val="00EB1F68"/>
    <w:rsid w:val="00EB3800"/>
    <w:rsid w:val="00EC4F9A"/>
    <w:rsid w:val="00EF6F87"/>
    <w:rsid w:val="00F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35876"/>
  <w15:docId w15:val="{FC415733-9CA2-4B4A-A612-7ABB13A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21E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821E2D"/>
    <w:pPr>
      <w:ind w:left="84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1E2D"/>
  </w:style>
  <w:style w:type="character" w:styleId="Hipervnculo">
    <w:name w:val="Hyperlink"/>
    <w:basedOn w:val="Fuentedeprrafopredeter"/>
    <w:uiPriority w:val="99"/>
    <w:unhideWhenUsed/>
    <w:rsid w:val="00821E2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821E2D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21E2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E2D"/>
    <w:rPr>
      <w:rFonts w:ascii="Calibri" w:eastAsia="Calibri" w:hAnsi="Calibri" w:cs="Calibri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821E2D"/>
    <w:pPr>
      <w:ind w:left="1089" w:hanging="419"/>
    </w:pPr>
  </w:style>
  <w:style w:type="character" w:styleId="Textodelmarcadordeposicin">
    <w:name w:val="Placeholder Text"/>
    <w:basedOn w:val="Fuentedeprrafopredeter"/>
    <w:uiPriority w:val="99"/>
    <w:semiHidden/>
    <w:rsid w:val="00821E2D"/>
    <w:rPr>
      <w:color w:val="808080"/>
    </w:rPr>
  </w:style>
  <w:style w:type="table" w:styleId="Tablaconcuadrcula">
    <w:name w:val="Table Grid"/>
    <w:basedOn w:val="Tablanormal"/>
    <w:uiPriority w:val="39"/>
    <w:rsid w:val="0082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3701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39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92B"/>
    <w:rPr>
      <w:rFonts w:ascii="Segoe UI" w:eastAsia="Calibr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55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5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555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5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555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B55555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miolorealpanama@senacyt.gob.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385B-1AFD-451F-9C75-8B17DDE2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 Mainieri</dc:creator>
  <cp:lastModifiedBy>Yinett Gomez</cp:lastModifiedBy>
  <cp:revision>2</cp:revision>
  <dcterms:created xsi:type="dcterms:W3CDTF">2017-08-30T16:24:00Z</dcterms:created>
  <dcterms:modified xsi:type="dcterms:W3CDTF">2017-08-30T16:24:00Z</dcterms:modified>
</cp:coreProperties>
</file>