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9F3F8A" w:rsidRPr="008A0E46" w:rsidTr="008A0E46">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2D63AB" w:rsidRPr="00B34A60" w:rsidRDefault="002D63AB" w:rsidP="002D63AB">
            <w:pPr>
              <w:jc w:val="center"/>
              <w:rPr>
                <w:b/>
                <w:sz w:val="20"/>
                <w:szCs w:val="20"/>
              </w:rPr>
            </w:pPr>
            <w:r w:rsidRPr="00B34A60">
              <w:rPr>
                <w:b/>
                <w:sz w:val="20"/>
                <w:szCs w:val="20"/>
              </w:rPr>
              <w:t xml:space="preserve">FORMULARIO DE PRESENTACIÓN DE </w:t>
            </w:r>
            <w:r w:rsidR="00685F71">
              <w:rPr>
                <w:b/>
                <w:sz w:val="20"/>
                <w:szCs w:val="20"/>
              </w:rPr>
              <w:t>PROPUESTA</w:t>
            </w:r>
          </w:p>
          <w:p w:rsidR="002D63AB" w:rsidRPr="00B34A60" w:rsidRDefault="00E119E2" w:rsidP="002D63AB">
            <w:pPr>
              <w:jc w:val="center"/>
              <w:rPr>
                <w:b/>
                <w:sz w:val="20"/>
                <w:szCs w:val="20"/>
              </w:rPr>
            </w:pPr>
            <w:r>
              <w:rPr>
                <w:b/>
                <w:sz w:val="20"/>
                <w:szCs w:val="20"/>
              </w:rPr>
              <w:t>PROGRAMA DE INNOVACIÓ</w:t>
            </w:r>
            <w:r w:rsidR="002D63AB" w:rsidRPr="00B34A60">
              <w:rPr>
                <w:b/>
                <w:sz w:val="20"/>
                <w:szCs w:val="20"/>
              </w:rPr>
              <w:t>N EMPRESARIAL</w:t>
            </w:r>
          </w:p>
          <w:p w:rsidR="00EE6C6F" w:rsidRDefault="002D63AB" w:rsidP="00EE6C6F">
            <w:pPr>
              <w:jc w:val="center"/>
              <w:rPr>
                <w:b/>
                <w:sz w:val="20"/>
                <w:szCs w:val="20"/>
              </w:rPr>
            </w:pPr>
            <w:r w:rsidRPr="00B34A60">
              <w:rPr>
                <w:b/>
                <w:sz w:val="20"/>
                <w:szCs w:val="20"/>
              </w:rPr>
              <w:t>CONVOCATORIA P</w:t>
            </w:r>
            <w:r w:rsidR="00E119E2">
              <w:rPr>
                <w:b/>
                <w:sz w:val="20"/>
                <w:szCs w:val="20"/>
              </w:rPr>
              <w:t>Ú</w:t>
            </w:r>
            <w:r w:rsidRPr="00B34A60">
              <w:rPr>
                <w:b/>
                <w:sz w:val="20"/>
                <w:szCs w:val="20"/>
              </w:rPr>
              <w:t>BLICA PARA EL FOMENTO DE NUEVOS EMPRENDIMIENTOS</w:t>
            </w:r>
            <w:r w:rsidR="00911129">
              <w:rPr>
                <w:b/>
                <w:sz w:val="20"/>
                <w:szCs w:val="20"/>
              </w:rPr>
              <w:t xml:space="preserve"> 201</w:t>
            </w:r>
            <w:r w:rsidR="00F15464">
              <w:rPr>
                <w:b/>
                <w:sz w:val="20"/>
                <w:szCs w:val="20"/>
              </w:rPr>
              <w:t>6</w:t>
            </w:r>
            <w:r w:rsidR="00F25520">
              <w:rPr>
                <w:b/>
                <w:sz w:val="20"/>
                <w:szCs w:val="20"/>
              </w:rPr>
              <w:t xml:space="preserve">: </w:t>
            </w:r>
          </w:p>
          <w:p w:rsidR="009F3F8A" w:rsidRPr="008A0E46" w:rsidRDefault="00F25520" w:rsidP="00EE6C6F">
            <w:pPr>
              <w:jc w:val="center"/>
              <w:rPr>
                <w:sz w:val="20"/>
                <w:szCs w:val="20"/>
              </w:rPr>
            </w:pPr>
            <w:r>
              <w:rPr>
                <w:b/>
                <w:sz w:val="20"/>
                <w:szCs w:val="20"/>
              </w:rPr>
              <w:t xml:space="preserve">CAPITAL PARA </w:t>
            </w:r>
            <w:r w:rsidR="00EE6C6F">
              <w:rPr>
                <w:b/>
                <w:sz w:val="20"/>
                <w:szCs w:val="20"/>
              </w:rPr>
              <w:t>EMPRENDIMIENTOS EN FASE DE ESCALAMIENTO</w:t>
            </w:r>
          </w:p>
        </w:tc>
      </w:tr>
    </w:tbl>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4819"/>
      </w:tblGrid>
      <w:tr w:rsidR="009F3F8A" w:rsidRPr="008A0E46" w:rsidTr="00A3798C">
        <w:tc>
          <w:tcPr>
            <w:tcW w:w="3794" w:type="dxa"/>
            <w:shd w:val="clear" w:color="auto" w:fill="F2F2F2"/>
          </w:tcPr>
          <w:p w:rsidR="009F3F8A" w:rsidRPr="00B87F71" w:rsidRDefault="009F3F8A" w:rsidP="008A0E46">
            <w:pPr>
              <w:rPr>
                <w:sz w:val="20"/>
                <w:szCs w:val="20"/>
              </w:rPr>
            </w:pPr>
            <w:r w:rsidRPr="00B87F71">
              <w:rPr>
                <w:sz w:val="20"/>
                <w:szCs w:val="20"/>
              </w:rPr>
              <w:t>CONVOCATORIA</w:t>
            </w:r>
          </w:p>
        </w:tc>
        <w:tc>
          <w:tcPr>
            <w:tcW w:w="4819" w:type="dxa"/>
            <w:shd w:val="clear" w:color="auto" w:fill="auto"/>
          </w:tcPr>
          <w:p w:rsidR="009F3F8A" w:rsidRPr="00B87F71" w:rsidRDefault="00F15464" w:rsidP="008A0E46">
            <w:pPr>
              <w:rPr>
                <w:rFonts w:cs="Arial"/>
                <w:b/>
                <w:sz w:val="20"/>
                <w:szCs w:val="20"/>
                <w:lang w:val="es-PA"/>
              </w:rPr>
            </w:pPr>
            <w:r>
              <w:rPr>
                <w:rFonts w:cs="Arial"/>
                <w:b/>
                <w:sz w:val="20"/>
                <w:szCs w:val="20"/>
                <w:lang w:val="es-PA"/>
              </w:rPr>
              <w:fldChar w:fldCharType="begin">
                <w:ffData>
                  <w:name w:val="Texto13"/>
                  <w:enabled/>
                  <w:calcOnExit w:val="0"/>
                  <w:textInput>
                    <w:default w:val="PARA EL FOMENTO DE NUEVOS EMPRENDIMIENTOS 2016: CAPITAL PARA EMPRENDIMIENTOS EN FASE DE ESCALAMIENTO"/>
                  </w:textInput>
                </w:ffData>
              </w:fldChar>
            </w:r>
            <w:bookmarkStart w:id="0" w:name="Texto13"/>
            <w:r>
              <w:rPr>
                <w:rFonts w:cs="Arial"/>
                <w:b/>
                <w:sz w:val="20"/>
                <w:szCs w:val="20"/>
                <w:lang w:val="es-PA"/>
              </w:rPr>
              <w:instrText xml:space="preserve"> FORMTEXT </w:instrText>
            </w:r>
            <w:r>
              <w:rPr>
                <w:rFonts w:cs="Arial"/>
                <w:b/>
                <w:sz w:val="20"/>
                <w:szCs w:val="20"/>
                <w:lang w:val="es-PA"/>
              </w:rPr>
            </w:r>
            <w:r>
              <w:rPr>
                <w:rFonts w:cs="Arial"/>
                <w:b/>
                <w:sz w:val="20"/>
                <w:szCs w:val="20"/>
                <w:lang w:val="es-PA"/>
              </w:rPr>
              <w:fldChar w:fldCharType="separate"/>
            </w:r>
            <w:r>
              <w:rPr>
                <w:rFonts w:cs="Arial"/>
                <w:b/>
                <w:noProof/>
                <w:sz w:val="20"/>
                <w:szCs w:val="20"/>
                <w:lang w:val="es-PA"/>
              </w:rPr>
              <w:t>PARA EL FOMENTO DE NUEVOS EMPRENDIMIENTOS 2016: CAPITAL PARA EMPRENDIMIENTOS EN FASE DE ESCALAMIENTO</w:t>
            </w:r>
            <w:r>
              <w:rPr>
                <w:rFonts w:cs="Arial"/>
                <w:b/>
                <w:sz w:val="20"/>
                <w:szCs w:val="20"/>
                <w:lang w:val="es-PA"/>
              </w:rPr>
              <w:fldChar w:fldCharType="end"/>
            </w:r>
            <w:bookmarkEnd w:id="0"/>
          </w:p>
        </w:tc>
      </w:tr>
      <w:tr w:rsidR="009F3F8A" w:rsidRPr="008A0E46" w:rsidTr="00A3798C">
        <w:tc>
          <w:tcPr>
            <w:tcW w:w="3794" w:type="dxa"/>
            <w:shd w:val="clear" w:color="auto" w:fill="F2F2F2"/>
          </w:tcPr>
          <w:p w:rsidR="009F3F8A" w:rsidRPr="00B87F71" w:rsidRDefault="00CF20AD" w:rsidP="008A0E46">
            <w:pPr>
              <w:rPr>
                <w:sz w:val="20"/>
                <w:szCs w:val="20"/>
              </w:rPr>
            </w:pPr>
            <w:r>
              <w:rPr>
                <w:sz w:val="20"/>
                <w:szCs w:val="20"/>
              </w:rPr>
              <w:t>CÓ</w:t>
            </w:r>
            <w:r w:rsidR="009F3F8A" w:rsidRPr="00B87F71">
              <w:rPr>
                <w:sz w:val="20"/>
                <w:szCs w:val="20"/>
              </w:rPr>
              <w:t xml:space="preserve">DIGO </w:t>
            </w:r>
            <w:r w:rsidR="009F3F8A" w:rsidRPr="00B87F71">
              <w:rPr>
                <w:b/>
                <w:sz w:val="20"/>
                <w:szCs w:val="20"/>
              </w:rPr>
              <w:t xml:space="preserve">(USO EXCLUSIVO DE </w:t>
            </w:r>
            <w:r w:rsidR="00A3798C">
              <w:rPr>
                <w:b/>
                <w:sz w:val="20"/>
                <w:szCs w:val="20"/>
              </w:rPr>
              <w:t xml:space="preserve">LA </w:t>
            </w:r>
            <w:r w:rsidR="009F3F8A" w:rsidRPr="00B87F71">
              <w:rPr>
                <w:b/>
                <w:sz w:val="20"/>
                <w:szCs w:val="20"/>
              </w:rPr>
              <w:t>SENACYT)</w:t>
            </w:r>
          </w:p>
        </w:tc>
        <w:tc>
          <w:tcPr>
            <w:tcW w:w="4819" w:type="dxa"/>
            <w:shd w:val="clear" w:color="auto" w:fill="auto"/>
          </w:tcPr>
          <w:p w:rsidR="009F3F8A" w:rsidRPr="00B87F71" w:rsidRDefault="003812D0" w:rsidP="008A0E46">
            <w:pPr>
              <w:rPr>
                <w:rFonts w:cs="Arial"/>
                <w:b/>
                <w:sz w:val="20"/>
                <w:szCs w:val="20"/>
                <w:lang w:val="es-PA"/>
              </w:rPr>
            </w:pPr>
            <w:r w:rsidRPr="00B87F71">
              <w:rPr>
                <w:rFonts w:cs="Arial"/>
                <w:b/>
                <w:sz w:val="20"/>
                <w:szCs w:val="20"/>
                <w:lang w:val="es-PA"/>
              </w:rPr>
              <w:fldChar w:fldCharType="begin">
                <w:ffData>
                  <w:name w:val="Texto12"/>
                  <w:enabled/>
                  <w:calcOnExit w:val="0"/>
                  <w:textInput/>
                </w:ffData>
              </w:fldChar>
            </w:r>
            <w:bookmarkStart w:id="1" w:name="Texto12"/>
            <w:r w:rsidR="009F3F8A" w:rsidRPr="00B87F71">
              <w:rPr>
                <w:rFonts w:cs="Arial"/>
                <w:b/>
                <w:sz w:val="20"/>
                <w:szCs w:val="20"/>
                <w:lang w:val="es-PA"/>
              </w:rPr>
              <w:instrText xml:space="preserve"> FORMTEXT </w:instrText>
            </w:r>
            <w:r w:rsidRPr="00B87F71">
              <w:rPr>
                <w:rFonts w:cs="Arial"/>
                <w:b/>
                <w:sz w:val="20"/>
                <w:szCs w:val="20"/>
                <w:lang w:val="es-PA"/>
              </w:rPr>
            </w:r>
            <w:r w:rsidRPr="00B87F71">
              <w:rPr>
                <w:rFonts w:cs="Arial"/>
                <w:b/>
                <w:sz w:val="20"/>
                <w:szCs w:val="20"/>
                <w:lang w:val="es-PA"/>
              </w:rPr>
              <w:fldChar w:fldCharType="separate"/>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009F3F8A" w:rsidRPr="00B87F71">
              <w:rPr>
                <w:rFonts w:cs="Arial"/>
                <w:b/>
                <w:noProof/>
                <w:sz w:val="20"/>
                <w:szCs w:val="20"/>
                <w:lang w:val="es-PA"/>
              </w:rPr>
              <w:t> </w:t>
            </w:r>
            <w:r w:rsidRPr="00B87F71">
              <w:rPr>
                <w:rFonts w:cs="Arial"/>
                <w:b/>
                <w:sz w:val="20"/>
                <w:szCs w:val="20"/>
                <w:lang w:val="es-PA"/>
              </w:rPr>
              <w:fldChar w:fldCharType="end"/>
            </w:r>
            <w:bookmarkEnd w:id="1"/>
          </w:p>
        </w:tc>
      </w:tr>
    </w:tbl>
    <w:p w:rsidR="009F3F8A" w:rsidRPr="008A0E46" w:rsidRDefault="009F3F8A" w:rsidP="009F3F8A">
      <w:pPr>
        <w:rPr>
          <w:rFonts w:cs="Arial"/>
          <w:b/>
          <w:sz w:val="20"/>
          <w:szCs w:val="20"/>
          <w:lang w:val="es-PA"/>
        </w:rPr>
      </w:pPr>
    </w:p>
    <w:p w:rsidR="009F3F8A" w:rsidRDefault="009F3F8A" w:rsidP="00AF6807">
      <w:pPr>
        <w:jc w:val="both"/>
        <w:rPr>
          <w:rFonts w:cs="Arial"/>
          <w:sz w:val="20"/>
          <w:szCs w:val="20"/>
          <w:lang w:val="es-PA"/>
        </w:rPr>
      </w:pPr>
      <w:r w:rsidRPr="008A0E46">
        <w:rPr>
          <w:rFonts w:cs="Arial"/>
          <w:b/>
          <w:sz w:val="20"/>
          <w:szCs w:val="20"/>
          <w:lang w:val="es-PA"/>
        </w:rPr>
        <w:t>DEFINICIÓN DE INNOVACIÓN:</w:t>
      </w:r>
      <w:r w:rsidR="00F25520">
        <w:rPr>
          <w:rFonts w:cs="Arial"/>
          <w:b/>
          <w:sz w:val="20"/>
          <w:szCs w:val="20"/>
          <w:lang w:val="es-PA"/>
        </w:rPr>
        <w:t xml:space="preserve"> </w:t>
      </w:r>
      <w:r w:rsidR="00536D6C" w:rsidRPr="00536D6C">
        <w:rPr>
          <w:rFonts w:cs="Arial"/>
          <w:sz w:val="20"/>
          <w:szCs w:val="20"/>
        </w:rPr>
        <w:t>Introducción de un nuevo, o significativamente mejorado, producto, proceso o servicio para el aumento de la productividad.  La innovación puede ser de nivel internacional, nacional o dentro de la empresa</w:t>
      </w:r>
      <w:r w:rsidR="00FC453D" w:rsidRPr="00FC453D">
        <w:rPr>
          <w:rFonts w:cs="Arial"/>
          <w:sz w:val="20"/>
          <w:szCs w:val="20"/>
          <w:lang w:val="es-PA"/>
        </w:rPr>
        <w:t>.</w:t>
      </w:r>
    </w:p>
    <w:p w:rsidR="002D63AB" w:rsidRPr="008A0E46" w:rsidRDefault="002D63AB" w:rsidP="009F3F8A">
      <w:pPr>
        <w:rPr>
          <w:rFonts w:cs="Arial"/>
          <w:sz w:val="20"/>
          <w:szCs w:val="20"/>
          <w:lang w:val="es-PA"/>
        </w:rPr>
      </w:pPr>
    </w:p>
    <w:p w:rsidR="009F3F8A" w:rsidRDefault="009F3F8A" w:rsidP="009F3F8A">
      <w:pPr>
        <w:rPr>
          <w:b/>
          <w:color w:val="FF0000"/>
          <w:sz w:val="20"/>
          <w:szCs w:val="20"/>
        </w:rPr>
      </w:pPr>
      <w:r w:rsidRPr="008A0E46">
        <w:rPr>
          <w:b/>
          <w:color w:val="FF0000"/>
          <w:sz w:val="20"/>
          <w:szCs w:val="20"/>
        </w:rPr>
        <w:t xml:space="preserve">Nota: </w:t>
      </w:r>
      <w:r w:rsidR="00FD19C5">
        <w:rPr>
          <w:b/>
          <w:color w:val="FF0000"/>
          <w:sz w:val="20"/>
          <w:szCs w:val="20"/>
        </w:rPr>
        <w:t>Todos los campos son obligatorios</w:t>
      </w:r>
    </w:p>
    <w:p w:rsidR="002D63AB" w:rsidRPr="008A0E46" w:rsidRDefault="002D63AB" w:rsidP="009F3F8A">
      <w:pPr>
        <w:rPr>
          <w:b/>
          <w:color w:val="FF0000"/>
          <w:sz w:val="20"/>
          <w:szCs w:val="20"/>
        </w:rPr>
      </w:pPr>
    </w:p>
    <w:p w:rsidR="009F3F8A" w:rsidRPr="008A0E46" w:rsidRDefault="009F3F8A" w:rsidP="009F3F8A">
      <w:pPr>
        <w:numPr>
          <w:ilvl w:val="0"/>
          <w:numId w:val="1"/>
        </w:numPr>
        <w:ind w:left="284" w:hanging="284"/>
        <w:rPr>
          <w:b/>
          <w:sz w:val="20"/>
          <w:szCs w:val="20"/>
        </w:rPr>
      </w:pPr>
      <w:r w:rsidRPr="008A0E46">
        <w:rPr>
          <w:b/>
          <w:sz w:val="20"/>
          <w:szCs w:val="20"/>
        </w:rPr>
        <w:t>IDENTIFICACION DEL PROYECTO</w:t>
      </w:r>
    </w:p>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559"/>
        <w:gridCol w:w="2268"/>
        <w:gridCol w:w="1737"/>
      </w:tblGrid>
      <w:tr w:rsidR="00090CDA" w:rsidRPr="008A0E46" w:rsidTr="008533BF">
        <w:trPr>
          <w:trHeight w:val="551"/>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090CDA" w:rsidRPr="008A0E46" w:rsidRDefault="00090CDA" w:rsidP="008A0E46">
            <w:pPr>
              <w:rPr>
                <w:sz w:val="20"/>
                <w:szCs w:val="20"/>
              </w:rPr>
            </w:pPr>
            <w:r>
              <w:rPr>
                <w:sz w:val="20"/>
                <w:szCs w:val="20"/>
              </w:rPr>
              <w:t>TÍ</w:t>
            </w:r>
            <w:r w:rsidRPr="008A0E46">
              <w:rPr>
                <w:sz w:val="20"/>
                <w:szCs w:val="20"/>
              </w:rPr>
              <w:t>TULO DEL PROYECT</w:t>
            </w:r>
            <w:r>
              <w:rPr>
                <w:sz w:val="20"/>
                <w:szCs w:val="20"/>
              </w:rPr>
              <w:t>O</w:t>
            </w:r>
          </w:p>
        </w:tc>
        <w:tc>
          <w:tcPr>
            <w:tcW w:w="5564" w:type="dxa"/>
            <w:gridSpan w:val="3"/>
            <w:tcBorders>
              <w:top w:val="single" w:sz="4" w:space="0" w:color="000000"/>
              <w:left w:val="single" w:sz="4" w:space="0" w:color="000000"/>
              <w:bottom w:val="single" w:sz="4" w:space="0" w:color="000000"/>
              <w:right w:val="single" w:sz="4" w:space="0" w:color="000000"/>
            </w:tcBorders>
          </w:tcPr>
          <w:p w:rsidR="00090CDA" w:rsidRPr="008A0E46" w:rsidRDefault="003812D0" w:rsidP="00E438BB">
            <w:pPr>
              <w:rPr>
                <w:sz w:val="20"/>
                <w:szCs w:val="20"/>
              </w:rPr>
            </w:pPr>
            <w:r w:rsidRPr="008A0E46">
              <w:rPr>
                <w:sz w:val="20"/>
                <w:szCs w:val="20"/>
              </w:rPr>
              <w:fldChar w:fldCharType="begin">
                <w:ffData>
                  <w:name w:val="Texto1"/>
                  <w:enabled/>
                  <w:calcOnExit w:val="0"/>
                  <w:textInput/>
                </w:ffData>
              </w:fldChar>
            </w:r>
            <w:bookmarkStart w:id="2" w:name="Texto1"/>
            <w:r w:rsidR="00090CDA" w:rsidRPr="008A0E46">
              <w:rPr>
                <w:sz w:val="20"/>
                <w:szCs w:val="20"/>
              </w:rPr>
              <w:instrText xml:space="preserve"> FORMTEXT </w:instrText>
            </w:r>
            <w:r w:rsidRPr="008A0E46">
              <w:rPr>
                <w:sz w:val="20"/>
                <w:szCs w:val="20"/>
              </w:rPr>
            </w:r>
            <w:r w:rsidRPr="008A0E46">
              <w:rPr>
                <w:sz w:val="20"/>
                <w:szCs w:val="20"/>
              </w:rPr>
              <w:fldChar w:fldCharType="separate"/>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Pr="008A0E46">
              <w:rPr>
                <w:sz w:val="20"/>
                <w:szCs w:val="20"/>
              </w:rPr>
              <w:fldChar w:fldCharType="end"/>
            </w:r>
            <w:bookmarkEnd w:id="2"/>
          </w:p>
        </w:tc>
      </w:tr>
      <w:tr w:rsidR="009F3F8A" w:rsidRPr="008A0E46" w:rsidTr="009F3F8A">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9F3F8A" w:rsidRPr="008A0E46" w:rsidRDefault="009F3F8A" w:rsidP="008A0E46">
            <w:pPr>
              <w:rPr>
                <w:sz w:val="20"/>
                <w:szCs w:val="20"/>
              </w:rPr>
            </w:pPr>
            <w:r w:rsidRPr="008A0E46">
              <w:rPr>
                <w:sz w:val="20"/>
                <w:szCs w:val="20"/>
              </w:rPr>
              <w:t>RESUMEN EJECUTIVO DEL PROYECTO</w:t>
            </w:r>
          </w:p>
          <w:p w:rsidR="009F3F8A" w:rsidRPr="008A0E46" w:rsidRDefault="009F3F8A" w:rsidP="008A0E46">
            <w:pPr>
              <w:rPr>
                <w:sz w:val="20"/>
                <w:szCs w:val="20"/>
              </w:rPr>
            </w:pPr>
          </w:p>
          <w:p w:rsidR="009F3F8A" w:rsidRPr="008A0E46" w:rsidRDefault="009F3F8A" w:rsidP="008A0E46">
            <w:pPr>
              <w:rPr>
                <w:sz w:val="20"/>
                <w:szCs w:val="20"/>
              </w:rPr>
            </w:pPr>
          </w:p>
          <w:p w:rsidR="009F3F8A" w:rsidRPr="008A0E46" w:rsidRDefault="009F3F8A" w:rsidP="008A0E46">
            <w:pPr>
              <w:rPr>
                <w:sz w:val="20"/>
                <w:szCs w:val="20"/>
              </w:rPr>
            </w:pPr>
          </w:p>
          <w:p w:rsidR="009F3F8A" w:rsidRPr="008A0E46" w:rsidRDefault="009F3F8A" w:rsidP="008A0E46">
            <w:pPr>
              <w:rPr>
                <w:sz w:val="20"/>
                <w:szCs w:val="20"/>
              </w:rPr>
            </w:pPr>
          </w:p>
          <w:p w:rsidR="009F3F8A" w:rsidRPr="008A0E46" w:rsidRDefault="009F3F8A" w:rsidP="008A0E46">
            <w:pPr>
              <w:rPr>
                <w:sz w:val="20"/>
                <w:szCs w:val="20"/>
              </w:rPr>
            </w:pPr>
          </w:p>
        </w:tc>
        <w:tc>
          <w:tcPr>
            <w:tcW w:w="5564" w:type="dxa"/>
            <w:gridSpan w:val="3"/>
            <w:tcBorders>
              <w:top w:val="single" w:sz="4" w:space="0" w:color="000000"/>
              <w:left w:val="single" w:sz="4" w:space="0" w:color="000000"/>
              <w:bottom w:val="single" w:sz="4" w:space="0" w:color="000000"/>
              <w:right w:val="single" w:sz="4" w:space="0" w:color="000000"/>
            </w:tcBorders>
          </w:tcPr>
          <w:p w:rsidR="009F3F8A" w:rsidRPr="008A0E46" w:rsidRDefault="003812D0" w:rsidP="008A0E46">
            <w:pPr>
              <w:rPr>
                <w:sz w:val="20"/>
                <w:szCs w:val="20"/>
              </w:rPr>
            </w:pPr>
            <w:r w:rsidRPr="008A0E46">
              <w:rPr>
                <w:sz w:val="20"/>
                <w:szCs w:val="20"/>
              </w:rPr>
              <w:fldChar w:fldCharType="begin">
                <w:ffData>
                  <w:name w:val="Texto1"/>
                  <w:enabled/>
                  <w:calcOnExit w:val="0"/>
                  <w:textInput/>
                </w:ffData>
              </w:fldChar>
            </w:r>
            <w:r w:rsidR="009F3F8A" w:rsidRPr="008A0E46">
              <w:rPr>
                <w:sz w:val="20"/>
                <w:szCs w:val="20"/>
              </w:rPr>
              <w:instrText xml:space="preserve"> FORMTEXT </w:instrText>
            </w:r>
            <w:r w:rsidRPr="008A0E46">
              <w:rPr>
                <w:sz w:val="20"/>
                <w:szCs w:val="20"/>
              </w:rPr>
            </w:r>
            <w:r w:rsidRPr="008A0E46">
              <w:rPr>
                <w:sz w:val="20"/>
                <w:szCs w:val="20"/>
              </w:rPr>
              <w:fldChar w:fldCharType="separate"/>
            </w:r>
            <w:r w:rsidR="009F3F8A" w:rsidRPr="008A0E46">
              <w:rPr>
                <w:noProof/>
                <w:sz w:val="20"/>
                <w:szCs w:val="20"/>
              </w:rPr>
              <w:t> </w:t>
            </w:r>
            <w:r w:rsidR="009F3F8A" w:rsidRPr="008A0E46">
              <w:rPr>
                <w:noProof/>
                <w:sz w:val="20"/>
                <w:szCs w:val="20"/>
              </w:rPr>
              <w:t> </w:t>
            </w:r>
            <w:r w:rsidR="009F3F8A" w:rsidRPr="008A0E46">
              <w:rPr>
                <w:noProof/>
                <w:sz w:val="20"/>
                <w:szCs w:val="20"/>
              </w:rPr>
              <w:t> </w:t>
            </w:r>
            <w:r w:rsidR="009F3F8A" w:rsidRPr="008A0E46">
              <w:rPr>
                <w:noProof/>
                <w:sz w:val="20"/>
                <w:szCs w:val="20"/>
              </w:rPr>
              <w:t> </w:t>
            </w:r>
            <w:r w:rsidR="009F3F8A" w:rsidRPr="008A0E46">
              <w:rPr>
                <w:noProof/>
                <w:sz w:val="20"/>
                <w:szCs w:val="20"/>
              </w:rPr>
              <w:t> </w:t>
            </w:r>
            <w:r w:rsidRPr="008A0E46">
              <w:rPr>
                <w:sz w:val="20"/>
                <w:szCs w:val="20"/>
              </w:rPr>
              <w:fldChar w:fldCharType="end"/>
            </w:r>
          </w:p>
        </w:tc>
      </w:tr>
      <w:tr w:rsidR="00090CDA" w:rsidRPr="008A0E46" w:rsidTr="002B2DC5">
        <w:trPr>
          <w:trHeight w:val="374"/>
        </w:trPr>
        <w:tc>
          <w:tcPr>
            <w:tcW w:w="3085" w:type="dxa"/>
            <w:tcBorders>
              <w:top w:val="single" w:sz="4" w:space="0" w:color="000000"/>
              <w:left w:val="single" w:sz="4" w:space="0" w:color="000000"/>
              <w:bottom w:val="single" w:sz="4" w:space="0" w:color="000000"/>
              <w:right w:val="single" w:sz="4" w:space="0" w:color="000000"/>
            </w:tcBorders>
            <w:shd w:val="pct10" w:color="auto" w:fill="auto"/>
            <w:vAlign w:val="center"/>
          </w:tcPr>
          <w:p w:rsidR="00090CDA" w:rsidRDefault="00090CDA" w:rsidP="002B2DC5">
            <w:pPr>
              <w:rPr>
                <w:sz w:val="20"/>
                <w:szCs w:val="20"/>
              </w:rPr>
            </w:pPr>
            <w:r>
              <w:rPr>
                <w:sz w:val="20"/>
                <w:szCs w:val="20"/>
              </w:rPr>
              <w:t>ÁREA TEMÁTICA</w:t>
            </w:r>
          </w:p>
          <w:p w:rsidR="00E038C2" w:rsidRPr="003D6537" w:rsidRDefault="00E038C2" w:rsidP="002B2DC5">
            <w:pPr>
              <w:rPr>
                <w:b/>
                <w:sz w:val="20"/>
                <w:szCs w:val="20"/>
              </w:rPr>
            </w:pPr>
            <w:r w:rsidRPr="003D6537">
              <w:rPr>
                <w:b/>
                <w:sz w:val="20"/>
                <w:szCs w:val="20"/>
              </w:rPr>
              <w:t>(Sólo anotar 1 área temática)</w:t>
            </w:r>
          </w:p>
        </w:tc>
        <w:tc>
          <w:tcPr>
            <w:tcW w:w="5564" w:type="dxa"/>
            <w:gridSpan w:val="3"/>
            <w:tcBorders>
              <w:top w:val="single" w:sz="4" w:space="0" w:color="000000"/>
              <w:left w:val="single" w:sz="4" w:space="0" w:color="000000"/>
              <w:bottom w:val="single" w:sz="4" w:space="0" w:color="000000"/>
              <w:right w:val="single" w:sz="4" w:space="0" w:color="000000"/>
            </w:tcBorders>
            <w:vAlign w:val="center"/>
          </w:tcPr>
          <w:p w:rsidR="00090CDA" w:rsidRPr="008A0E46" w:rsidRDefault="003812D0" w:rsidP="002B2DC5">
            <w:pPr>
              <w:tabs>
                <w:tab w:val="left" w:pos="927"/>
              </w:tabs>
              <w:rPr>
                <w:sz w:val="20"/>
                <w:szCs w:val="20"/>
              </w:rPr>
            </w:pPr>
            <w:r w:rsidRPr="008A0E46">
              <w:rPr>
                <w:sz w:val="20"/>
                <w:szCs w:val="20"/>
              </w:rPr>
              <w:fldChar w:fldCharType="begin">
                <w:ffData>
                  <w:name w:val="Texto1"/>
                  <w:enabled/>
                  <w:calcOnExit w:val="0"/>
                  <w:textInput/>
                </w:ffData>
              </w:fldChar>
            </w:r>
            <w:r w:rsidR="00090CDA" w:rsidRPr="008A0E46">
              <w:rPr>
                <w:sz w:val="20"/>
                <w:szCs w:val="20"/>
              </w:rPr>
              <w:instrText xml:space="preserve"> FORMTEXT </w:instrText>
            </w:r>
            <w:r w:rsidRPr="008A0E46">
              <w:rPr>
                <w:sz w:val="20"/>
                <w:szCs w:val="20"/>
              </w:rPr>
            </w:r>
            <w:r w:rsidRPr="008A0E46">
              <w:rPr>
                <w:sz w:val="20"/>
                <w:szCs w:val="20"/>
              </w:rPr>
              <w:fldChar w:fldCharType="separate"/>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Pr="008A0E46">
              <w:rPr>
                <w:sz w:val="20"/>
                <w:szCs w:val="20"/>
              </w:rPr>
              <w:fldChar w:fldCharType="end"/>
            </w:r>
            <w:r w:rsidR="00090CDA">
              <w:rPr>
                <w:sz w:val="20"/>
                <w:szCs w:val="20"/>
              </w:rPr>
              <w:tab/>
            </w:r>
          </w:p>
        </w:tc>
      </w:tr>
      <w:tr w:rsidR="00090CDA" w:rsidRPr="008A0E46" w:rsidTr="002B2DC5">
        <w:trPr>
          <w:trHeight w:val="374"/>
        </w:trPr>
        <w:tc>
          <w:tcPr>
            <w:tcW w:w="3085"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90CDA" w:rsidRPr="008A0E46" w:rsidRDefault="00090CDA" w:rsidP="002B2DC5">
            <w:pPr>
              <w:rPr>
                <w:sz w:val="20"/>
                <w:szCs w:val="20"/>
              </w:rPr>
            </w:pPr>
            <w:r w:rsidRPr="008A0E46">
              <w:rPr>
                <w:sz w:val="20"/>
                <w:szCs w:val="20"/>
              </w:rPr>
              <w:t>CONTRIBUCIÓN SOLICITADA</w:t>
            </w:r>
          </w:p>
        </w:tc>
        <w:tc>
          <w:tcPr>
            <w:tcW w:w="1559" w:type="dxa"/>
            <w:tcBorders>
              <w:top w:val="single" w:sz="4" w:space="0" w:color="000000"/>
              <w:left w:val="single" w:sz="4" w:space="0" w:color="000000"/>
              <w:bottom w:val="single" w:sz="4" w:space="0" w:color="000000"/>
              <w:right w:val="single" w:sz="4" w:space="0" w:color="000000"/>
            </w:tcBorders>
            <w:vAlign w:val="center"/>
          </w:tcPr>
          <w:p w:rsidR="00090CDA" w:rsidRPr="008A0E46" w:rsidRDefault="003812D0" w:rsidP="002B2DC5">
            <w:pPr>
              <w:rPr>
                <w:sz w:val="20"/>
                <w:szCs w:val="20"/>
              </w:rPr>
            </w:pPr>
            <w:r w:rsidRPr="008A0E46">
              <w:rPr>
                <w:sz w:val="20"/>
                <w:szCs w:val="20"/>
              </w:rPr>
              <w:fldChar w:fldCharType="begin">
                <w:ffData>
                  <w:name w:val="Texto1"/>
                  <w:enabled/>
                  <w:calcOnExit w:val="0"/>
                  <w:textInput/>
                </w:ffData>
              </w:fldChar>
            </w:r>
            <w:r w:rsidR="00090CDA" w:rsidRPr="008A0E46">
              <w:rPr>
                <w:sz w:val="20"/>
                <w:szCs w:val="20"/>
              </w:rPr>
              <w:instrText xml:space="preserve"> FORMTEXT </w:instrText>
            </w:r>
            <w:r w:rsidRPr="008A0E46">
              <w:rPr>
                <w:sz w:val="20"/>
                <w:szCs w:val="20"/>
              </w:rPr>
            </w:r>
            <w:r w:rsidRPr="008A0E46">
              <w:rPr>
                <w:sz w:val="20"/>
                <w:szCs w:val="20"/>
              </w:rPr>
              <w:fldChar w:fldCharType="separate"/>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090CDA" w:rsidRPr="008A0E46" w:rsidRDefault="00090CDA" w:rsidP="002B2DC5">
            <w:pPr>
              <w:rPr>
                <w:sz w:val="20"/>
                <w:szCs w:val="20"/>
              </w:rPr>
            </w:pPr>
            <w:r>
              <w:rPr>
                <w:sz w:val="20"/>
                <w:szCs w:val="20"/>
              </w:rPr>
              <w:t>PLAZO DE EJECUCIÓ</w:t>
            </w:r>
            <w:r w:rsidRPr="008A0E46">
              <w:rPr>
                <w:sz w:val="20"/>
                <w:szCs w:val="20"/>
              </w:rPr>
              <w:t>N</w:t>
            </w:r>
          </w:p>
        </w:tc>
        <w:bookmarkStart w:id="3" w:name="Listadesplegable1"/>
        <w:tc>
          <w:tcPr>
            <w:tcW w:w="1737" w:type="dxa"/>
            <w:tcBorders>
              <w:top w:val="single" w:sz="4" w:space="0" w:color="000000"/>
              <w:left w:val="single" w:sz="4" w:space="0" w:color="000000"/>
              <w:bottom w:val="single" w:sz="4" w:space="0" w:color="000000"/>
              <w:right w:val="single" w:sz="4" w:space="0" w:color="000000"/>
            </w:tcBorders>
            <w:vAlign w:val="center"/>
          </w:tcPr>
          <w:p w:rsidR="00090CDA" w:rsidRPr="008A0E46" w:rsidRDefault="003812D0" w:rsidP="002B2DC5">
            <w:pPr>
              <w:rPr>
                <w:sz w:val="20"/>
                <w:szCs w:val="20"/>
              </w:rPr>
            </w:pPr>
            <w:r w:rsidRPr="008A0E46">
              <w:rPr>
                <w:sz w:val="20"/>
                <w:szCs w:val="20"/>
              </w:rPr>
              <w:fldChar w:fldCharType="begin">
                <w:ffData>
                  <w:name w:val="Texto1"/>
                  <w:enabled/>
                  <w:calcOnExit w:val="0"/>
                  <w:textInput/>
                </w:ffData>
              </w:fldChar>
            </w:r>
            <w:r w:rsidR="00090CDA" w:rsidRPr="008A0E46">
              <w:rPr>
                <w:sz w:val="20"/>
                <w:szCs w:val="20"/>
              </w:rPr>
              <w:instrText xml:space="preserve"> FORMTEXT </w:instrText>
            </w:r>
            <w:r w:rsidRPr="008A0E46">
              <w:rPr>
                <w:sz w:val="20"/>
                <w:szCs w:val="20"/>
              </w:rPr>
            </w:r>
            <w:r w:rsidRPr="008A0E46">
              <w:rPr>
                <w:sz w:val="20"/>
                <w:szCs w:val="20"/>
              </w:rPr>
              <w:fldChar w:fldCharType="separate"/>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00090CDA" w:rsidRPr="008A0E46">
              <w:rPr>
                <w:noProof/>
                <w:sz w:val="20"/>
                <w:szCs w:val="20"/>
              </w:rPr>
              <w:t> </w:t>
            </w:r>
            <w:r w:rsidRPr="008A0E46">
              <w:rPr>
                <w:sz w:val="20"/>
                <w:szCs w:val="20"/>
              </w:rPr>
              <w:fldChar w:fldCharType="end"/>
            </w:r>
            <w:bookmarkEnd w:id="3"/>
          </w:p>
        </w:tc>
      </w:tr>
    </w:tbl>
    <w:p w:rsidR="009F3F8A" w:rsidRDefault="009F3F8A" w:rsidP="009F3F8A">
      <w:pPr>
        <w:rPr>
          <w:sz w:val="20"/>
          <w:szCs w:val="20"/>
        </w:rPr>
      </w:pPr>
    </w:p>
    <w:p w:rsidR="009F3F8A" w:rsidRPr="008A0E46" w:rsidRDefault="008E467A" w:rsidP="009F3F8A">
      <w:pPr>
        <w:numPr>
          <w:ilvl w:val="0"/>
          <w:numId w:val="1"/>
        </w:numPr>
        <w:ind w:left="284" w:hanging="284"/>
        <w:rPr>
          <w:b/>
          <w:sz w:val="20"/>
          <w:szCs w:val="20"/>
        </w:rPr>
      </w:pPr>
      <w:r w:rsidRPr="008A0E46">
        <w:rPr>
          <w:b/>
          <w:sz w:val="20"/>
          <w:szCs w:val="20"/>
        </w:rPr>
        <w:t>DATOS DEL PROPONENTE</w:t>
      </w:r>
      <w:r w:rsidR="00FE1A68">
        <w:rPr>
          <w:b/>
          <w:sz w:val="20"/>
          <w:szCs w:val="20"/>
        </w:rPr>
        <w:t xml:space="preserve"> (PERSONA NATURAL)</w:t>
      </w:r>
    </w:p>
    <w:p w:rsidR="009F3F8A" w:rsidRPr="008A0E46" w:rsidRDefault="009F3F8A" w:rsidP="009F3F8A">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6B3262" w:rsidRPr="008A0E46" w:rsidTr="00F35098">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6B3262" w:rsidRPr="008A0E46" w:rsidRDefault="006B3262" w:rsidP="008A0E46">
            <w:pPr>
              <w:rPr>
                <w:sz w:val="20"/>
                <w:szCs w:val="20"/>
              </w:rPr>
            </w:pPr>
            <w:r>
              <w:rPr>
                <w:sz w:val="20"/>
                <w:szCs w:val="20"/>
              </w:rPr>
              <w:t>LÍ</w:t>
            </w:r>
            <w:r w:rsidRPr="008A0E46">
              <w:rPr>
                <w:sz w:val="20"/>
                <w:szCs w:val="20"/>
              </w:rPr>
              <w:t>DER Y REPRESENTANTE LEGAL DEL PROYECTO</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rsidR="006B3262" w:rsidRPr="008A0E46" w:rsidRDefault="006B3262" w:rsidP="00F35098">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p w:rsidR="006B3262" w:rsidRPr="008A0E46" w:rsidRDefault="006B3262" w:rsidP="00F35098">
            <w:pPr>
              <w:rPr>
                <w:sz w:val="20"/>
                <w:szCs w:val="20"/>
              </w:rPr>
            </w:pPr>
          </w:p>
        </w:tc>
      </w:tr>
      <w:tr w:rsidR="006B3262" w:rsidRPr="008A0E46" w:rsidTr="00F35098">
        <w:tc>
          <w:tcPr>
            <w:tcW w:w="2660" w:type="dxa"/>
            <w:tcBorders>
              <w:top w:val="single" w:sz="4" w:space="0" w:color="000000"/>
              <w:left w:val="single" w:sz="4" w:space="0" w:color="000000"/>
              <w:bottom w:val="single" w:sz="4" w:space="0" w:color="000000"/>
              <w:right w:val="single" w:sz="4" w:space="0" w:color="000000"/>
            </w:tcBorders>
            <w:shd w:val="pct10" w:color="auto" w:fill="auto"/>
          </w:tcPr>
          <w:p w:rsidR="006B3262" w:rsidRPr="008A0E46" w:rsidRDefault="006B3262" w:rsidP="003D6537">
            <w:pPr>
              <w:rPr>
                <w:sz w:val="20"/>
                <w:szCs w:val="20"/>
              </w:rPr>
            </w:pPr>
            <w:r>
              <w:rPr>
                <w:sz w:val="20"/>
                <w:szCs w:val="20"/>
              </w:rPr>
              <w:t>CÉ</w:t>
            </w:r>
            <w:r w:rsidRPr="008A0E46">
              <w:rPr>
                <w:sz w:val="20"/>
                <w:szCs w:val="20"/>
              </w:rPr>
              <w:t xml:space="preserve">DULA DEL </w:t>
            </w:r>
            <w:r>
              <w:rPr>
                <w:sz w:val="20"/>
                <w:szCs w:val="20"/>
              </w:rPr>
              <w:t xml:space="preserve">LÍDER Y </w:t>
            </w:r>
            <w:r w:rsidRPr="008A0E46">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vAlign w:val="center"/>
          </w:tcPr>
          <w:p w:rsidR="006B3262" w:rsidRPr="008A0E46" w:rsidRDefault="006B3262" w:rsidP="00F35098">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tcPr>
          <w:p w:rsidR="006B3262" w:rsidRPr="008A0E46" w:rsidRDefault="006B3262" w:rsidP="003D6537">
            <w:pPr>
              <w:rPr>
                <w:sz w:val="20"/>
                <w:szCs w:val="20"/>
              </w:rPr>
            </w:pPr>
            <w:r w:rsidRPr="008A0E46">
              <w:rPr>
                <w:sz w:val="20"/>
                <w:szCs w:val="20"/>
              </w:rPr>
              <w:t>CELULAR</w:t>
            </w:r>
            <w:r w:rsidR="00885F30">
              <w:rPr>
                <w:sz w:val="20"/>
                <w:szCs w:val="20"/>
              </w:rPr>
              <w:t xml:space="preserve"> DEL LÍDER DEL PROYECTO</w:t>
            </w:r>
          </w:p>
        </w:tc>
        <w:tc>
          <w:tcPr>
            <w:tcW w:w="1903" w:type="dxa"/>
            <w:tcBorders>
              <w:top w:val="single" w:sz="4" w:space="0" w:color="000000"/>
              <w:left w:val="single" w:sz="4" w:space="0" w:color="000000"/>
              <w:bottom w:val="single" w:sz="4" w:space="0" w:color="000000"/>
              <w:right w:val="single" w:sz="4" w:space="0" w:color="000000"/>
            </w:tcBorders>
            <w:vAlign w:val="center"/>
          </w:tcPr>
          <w:p w:rsidR="006B3262" w:rsidRPr="008A0E46" w:rsidRDefault="006B3262" w:rsidP="003D6537">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r w:rsidR="006B3262" w:rsidRPr="008A0E46" w:rsidTr="002B2DC5">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6B3262" w:rsidRPr="008A0E46" w:rsidRDefault="006B3262" w:rsidP="002B2DC5">
            <w:pPr>
              <w:rPr>
                <w:sz w:val="20"/>
                <w:szCs w:val="20"/>
              </w:rPr>
            </w:pPr>
            <w:r>
              <w:rPr>
                <w:sz w:val="20"/>
                <w:szCs w:val="20"/>
              </w:rPr>
              <w:t>TELÉ</w:t>
            </w:r>
            <w:r w:rsidRPr="008A0E46">
              <w:rPr>
                <w:sz w:val="20"/>
                <w:szCs w:val="20"/>
              </w:rPr>
              <w:t>FONO FIJO</w:t>
            </w:r>
          </w:p>
        </w:tc>
        <w:tc>
          <w:tcPr>
            <w:tcW w:w="1984" w:type="dxa"/>
            <w:tcBorders>
              <w:top w:val="single" w:sz="4" w:space="0" w:color="000000"/>
              <w:left w:val="single" w:sz="4" w:space="0" w:color="000000"/>
              <w:bottom w:val="single" w:sz="4" w:space="0" w:color="000000"/>
              <w:right w:val="single" w:sz="4" w:space="0" w:color="000000"/>
            </w:tcBorders>
            <w:vAlign w:val="center"/>
          </w:tcPr>
          <w:p w:rsidR="006B3262" w:rsidRPr="008A0E46" w:rsidRDefault="006B3262" w:rsidP="002B2DC5">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6B3262" w:rsidRPr="008A0E46" w:rsidRDefault="006B3262" w:rsidP="003D6537">
            <w:pPr>
              <w:rPr>
                <w:sz w:val="20"/>
                <w:szCs w:val="20"/>
              </w:rPr>
            </w:pPr>
            <w:r w:rsidRPr="008A0E46">
              <w:rPr>
                <w:sz w:val="20"/>
                <w:szCs w:val="20"/>
              </w:rPr>
              <w:t>PROVINCIA</w:t>
            </w:r>
          </w:p>
        </w:tc>
        <w:tc>
          <w:tcPr>
            <w:tcW w:w="1903" w:type="dxa"/>
            <w:tcBorders>
              <w:top w:val="single" w:sz="4" w:space="0" w:color="000000"/>
              <w:left w:val="single" w:sz="4" w:space="0" w:color="000000"/>
              <w:bottom w:val="single" w:sz="4" w:space="0" w:color="000000"/>
              <w:right w:val="single" w:sz="4" w:space="0" w:color="000000"/>
            </w:tcBorders>
            <w:vAlign w:val="center"/>
          </w:tcPr>
          <w:p w:rsidR="006B3262" w:rsidRPr="008A0E46" w:rsidRDefault="006B3262" w:rsidP="002B2DC5">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r w:rsidR="006B3262" w:rsidRPr="008A0E46" w:rsidTr="003D6537">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6B3262" w:rsidRPr="008A0E46" w:rsidRDefault="006B3262" w:rsidP="003D6537">
            <w:pPr>
              <w:rPr>
                <w:sz w:val="20"/>
                <w:szCs w:val="20"/>
              </w:rPr>
            </w:pPr>
            <w:r>
              <w:rPr>
                <w:sz w:val="20"/>
                <w:szCs w:val="20"/>
              </w:rPr>
              <w:t>PÁ</w:t>
            </w:r>
            <w:r w:rsidRPr="008A0E46">
              <w:rPr>
                <w:sz w:val="20"/>
                <w:szCs w:val="20"/>
              </w:rPr>
              <w:t>GINA WEB</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rsidR="006B3262" w:rsidRPr="008A0E46" w:rsidRDefault="006B3262" w:rsidP="002B2DC5">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r w:rsidR="006B3262" w:rsidRPr="008A0E46" w:rsidTr="002B2DC5">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6B3262" w:rsidRPr="008A0E46" w:rsidRDefault="006B3262" w:rsidP="002B2DC5">
            <w:pPr>
              <w:rPr>
                <w:sz w:val="20"/>
                <w:szCs w:val="20"/>
              </w:rPr>
            </w:pPr>
            <w:r>
              <w:rPr>
                <w:sz w:val="20"/>
                <w:szCs w:val="20"/>
              </w:rPr>
              <w:t>CORREO ELECTRÓNICO</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rsidR="006B3262" w:rsidRPr="008A0E46" w:rsidRDefault="006B3262" w:rsidP="002B2DC5">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r w:rsidR="006B3262" w:rsidRPr="008A0E46" w:rsidTr="002B2DC5">
        <w:trPr>
          <w:trHeight w:val="374"/>
        </w:trPr>
        <w:tc>
          <w:tcPr>
            <w:tcW w:w="2660" w:type="dxa"/>
            <w:tcBorders>
              <w:top w:val="single" w:sz="4" w:space="0" w:color="000000"/>
              <w:left w:val="single" w:sz="4" w:space="0" w:color="000000"/>
              <w:bottom w:val="single" w:sz="4" w:space="0" w:color="000000"/>
              <w:right w:val="single" w:sz="4" w:space="0" w:color="000000"/>
            </w:tcBorders>
            <w:shd w:val="pct10" w:color="auto" w:fill="auto"/>
            <w:vAlign w:val="center"/>
          </w:tcPr>
          <w:p w:rsidR="006B3262" w:rsidRDefault="006B3262" w:rsidP="003D6537">
            <w:pPr>
              <w:rPr>
                <w:sz w:val="20"/>
                <w:szCs w:val="20"/>
              </w:rPr>
            </w:pPr>
            <w:r>
              <w:rPr>
                <w:sz w:val="20"/>
                <w:szCs w:val="20"/>
              </w:rPr>
              <w:t>DIRECCIÓN</w:t>
            </w:r>
          </w:p>
        </w:tc>
        <w:tc>
          <w:tcPr>
            <w:tcW w:w="6155" w:type="dxa"/>
            <w:gridSpan w:val="3"/>
            <w:tcBorders>
              <w:top w:val="single" w:sz="4" w:space="0" w:color="000000"/>
              <w:left w:val="single" w:sz="4" w:space="0" w:color="000000"/>
              <w:bottom w:val="single" w:sz="4" w:space="0" w:color="000000"/>
              <w:right w:val="single" w:sz="4" w:space="0" w:color="000000"/>
            </w:tcBorders>
            <w:vAlign w:val="center"/>
          </w:tcPr>
          <w:p w:rsidR="006B3262" w:rsidRPr="008A0E46" w:rsidRDefault="006B3262" w:rsidP="003D6537">
            <w:pPr>
              <w:rPr>
                <w:sz w:val="20"/>
                <w:szCs w:val="20"/>
              </w:rPr>
            </w:pPr>
            <w:r w:rsidRPr="008A0E46">
              <w:rPr>
                <w:sz w:val="20"/>
                <w:szCs w:val="20"/>
              </w:rPr>
              <w:fldChar w:fldCharType="begin">
                <w:ffData>
                  <w:name w:val="Texto1"/>
                  <w:enabled/>
                  <w:calcOnExit w:val="0"/>
                  <w:textInput/>
                </w:ffData>
              </w:fldChar>
            </w:r>
            <w:r w:rsidRPr="008A0E46">
              <w:rPr>
                <w:sz w:val="20"/>
                <w:szCs w:val="20"/>
              </w:rPr>
              <w:instrText xml:space="preserve"> FORMTEXT </w:instrText>
            </w:r>
            <w:r w:rsidRPr="008A0E46">
              <w:rPr>
                <w:sz w:val="20"/>
                <w:szCs w:val="20"/>
              </w:rPr>
            </w:r>
            <w:r w:rsidRPr="008A0E46">
              <w:rPr>
                <w:sz w:val="20"/>
                <w:szCs w:val="20"/>
              </w:rPr>
              <w:fldChar w:fldCharType="separate"/>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noProof/>
                <w:sz w:val="20"/>
                <w:szCs w:val="20"/>
              </w:rPr>
              <w:t> </w:t>
            </w:r>
            <w:r w:rsidRPr="008A0E46">
              <w:rPr>
                <w:sz w:val="20"/>
                <w:szCs w:val="20"/>
              </w:rPr>
              <w:fldChar w:fldCharType="end"/>
            </w:r>
          </w:p>
        </w:tc>
      </w:tr>
    </w:tbl>
    <w:p w:rsidR="009E4C3B" w:rsidRDefault="009E4C3B" w:rsidP="009E4C3B">
      <w:pPr>
        <w:pStyle w:val="Prrafodelista"/>
        <w:rPr>
          <w:rFonts w:cs="Calibri"/>
          <w:b/>
          <w:sz w:val="20"/>
          <w:szCs w:val="20"/>
        </w:rPr>
      </w:pPr>
    </w:p>
    <w:p w:rsidR="00FE1A68" w:rsidRPr="009E584A" w:rsidRDefault="00FE1A68" w:rsidP="00483754">
      <w:pPr>
        <w:numPr>
          <w:ilvl w:val="0"/>
          <w:numId w:val="37"/>
        </w:numPr>
        <w:ind w:left="284" w:hanging="218"/>
        <w:rPr>
          <w:b/>
          <w:sz w:val="20"/>
          <w:szCs w:val="20"/>
        </w:rPr>
      </w:pPr>
      <w:r w:rsidRPr="009E584A">
        <w:rPr>
          <w:b/>
          <w:sz w:val="20"/>
          <w:szCs w:val="20"/>
        </w:rPr>
        <w:t>DATOS DE LA EMPRESA PROPONENTE</w:t>
      </w:r>
      <w:r>
        <w:rPr>
          <w:b/>
          <w:sz w:val="20"/>
          <w:szCs w:val="20"/>
        </w:rPr>
        <w:t xml:space="preserve"> (PARA MICROEMPRESAS)</w:t>
      </w:r>
    </w:p>
    <w:p w:rsidR="00FE1A68" w:rsidRPr="006073BF" w:rsidRDefault="00FE1A68" w:rsidP="00FE1A68">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3"/>
        <w:gridCol w:w="2051"/>
        <w:gridCol w:w="284"/>
        <w:gridCol w:w="1276"/>
        <w:gridCol w:w="708"/>
        <w:gridCol w:w="254"/>
        <w:gridCol w:w="1888"/>
      </w:tblGrid>
      <w:tr w:rsidR="00FE1A68" w:rsidRPr="006A5DDE" w:rsidTr="002B2DC5">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FE1A68" w:rsidRPr="006073BF" w:rsidRDefault="00FE1A68" w:rsidP="008533BF">
            <w:pPr>
              <w:rPr>
                <w:sz w:val="20"/>
                <w:szCs w:val="20"/>
              </w:rPr>
            </w:pPr>
            <w:r w:rsidRPr="006073BF">
              <w:rPr>
                <w:sz w:val="20"/>
                <w:szCs w:val="20"/>
              </w:rPr>
              <w:t>NOMBRE DE LA EMPRESA PROPONENTE</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rsidR="00FE1A68" w:rsidRPr="006073BF" w:rsidRDefault="003812D0" w:rsidP="002B2DC5">
            <w:pPr>
              <w:rPr>
                <w:sz w:val="20"/>
                <w:szCs w:val="20"/>
              </w:rPr>
            </w:pPr>
            <w:r w:rsidRPr="006073BF">
              <w:rPr>
                <w:sz w:val="20"/>
                <w:szCs w:val="20"/>
              </w:rPr>
              <w:fldChar w:fldCharType="begin">
                <w:ffData>
                  <w:name w:val="Texto1"/>
                  <w:enabled/>
                  <w:calcOnExit w:val="0"/>
                  <w:textInput/>
                </w:ffData>
              </w:fldChar>
            </w:r>
            <w:r w:rsidR="00FE1A68" w:rsidRPr="006073BF">
              <w:rPr>
                <w:sz w:val="20"/>
                <w:szCs w:val="20"/>
              </w:rPr>
              <w:instrText xml:space="preserve"> FORMTEXT </w:instrText>
            </w:r>
            <w:r w:rsidRPr="006073BF">
              <w:rPr>
                <w:sz w:val="20"/>
                <w:szCs w:val="20"/>
              </w:rPr>
            </w:r>
            <w:r w:rsidRPr="006073BF">
              <w:rPr>
                <w:sz w:val="20"/>
                <w:szCs w:val="20"/>
              </w:rPr>
              <w:fldChar w:fldCharType="separate"/>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00FE1A68" w:rsidRPr="006073BF">
              <w:rPr>
                <w:noProof/>
                <w:sz w:val="20"/>
                <w:szCs w:val="20"/>
              </w:rPr>
              <w:t> </w:t>
            </w:r>
            <w:r w:rsidRPr="006073BF">
              <w:rPr>
                <w:sz w:val="20"/>
                <w:szCs w:val="20"/>
              </w:rPr>
              <w:fldChar w:fldCharType="end"/>
            </w:r>
          </w:p>
        </w:tc>
      </w:tr>
      <w:tr w:rsidR="0049189C" w:rsidRPr="006A5DDE" w:rsidTr="0049189C">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49189C" w:rsidRPr="006073BF" w:rsidRDefault="0049189C" w:rsidP="00C1117C">
            <w:pPr>
              <w:rPr>
                <w:sz w:val="20"/>
                <w:szCs w:val="20"/>
              </w:rPr>
            </w:pPr>
            <w:r w:rsidRPr="006073BF">
              <w:rPr>
                <w:sz w:val="20"/>
                <w:szCs w:val="20"/>
              </w:rPr>
              <w:lastRenderedPageBreak/>
              <w:t>ACTIVIDAD PRINCIPAL DE LA EMPRESA</w:t>
            </w:r>
            <w:r w:rsidR="00CF544E">
              <w:rPr>
                <w:sz w:val="20"/>
                <w:szCs w:val="20"/>
              </w:rPr>
              <w:t xml:space="preserve"> PROPONENTE</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rsidR="0049189C" w:rsidRPr="006073BF" w:rsidRDefault="003812D0" w:rsidP="0049189C">
            <w:pPr>
              <w:rPr>
                <w:sz w:val="20"/>
                <w:szCs w:val="20"/>
              </w:rPr>
            </w:pPr>
            <w:r w:rsidRPr="006073BF">
              <w:rPr>
                <w:sz w:val="20"/>
                <w:szCs w:val="20"/>
              </w:rPr>
              <w:fldChar w:fldCharType="begin">
                <w:ffData>
                  <w:name w:val="Texto1"/>
                  <w:enabled/>
                  <w:calcOnExit w:val="0"/>
                  <w:textInput/>
                </w:ffData>
              </w:fldChar>
            </w:r>
            <w:r w:rsidR="0049189C" w:rsidRPr="006073BF">
              <w:rPr>
                <w:sz w:val="20"/>
                <w:szCs w:val="20"/>
              </w:rPr>
              <w:instrText xml:space="preserve"> FORMTEXT </w:instrText>
            </w:r>
            <w:r w:rsidRPr="006073BF">
              <w:rPr>
                <w:sz w:val="20"/>
                <w:szCs w:val="20"/>
              </w:rPr>
            </w:r>
            <w:r w:rsidRPr="006073BF">
              <w:rPr>
                <w:sz w:val="20"/>
                <w:szCs w:val="20"/>
              </w:rPr>
              <w:fldChar w:fldCharType="separate"/>
            </w:r>
            <w:r w:rsidR="0049189C" w:rsidRPr="006073BF">
              <w:rPr>
                <w:noProof/>
                <w:sz w:val="20"/>
                <w:szCs w:val="20"/>
              </w:rPr>
              <w:t> </w:t>
            </w:r>
            <w:r w:rsidR="0049189C" w:rsidRPr="006073BF">
              <w:rPr>
                <w:noProof/>
                <w:sz w:val="20"/>
                <w:szCs w:val="20"/>
              </w:rPr>
              <w:t> </w:t>
            </w:r>
            <w:r w:rsidR="0049189C" w:rsidRPr="006073BF">
              <w:rPr>
                <w:noProof/>
                <w:sz w:val="20"/>
                <w:szCs w:val="20"/>
              </w:rPr>
              <w:t> </w:t>
            </w:r>
            <w:r w:rsidR="0049189C" w:rsidRPr="006073BF">
              <w:rPr>
                <w:noProof/>
                <w:sz w:val="20"/>
                <w:szCs w:val="20"/>
              </w:rPr>
              <w:t> </w:t>
            </w:r>
            <w:r w:rsidR="0049189C" w:rsidRPr="006073BF">
              <w:rPr>
                <w:noProof/>
                <w:sz w:val="20"/>
                <w:szCs w:val="20"/>
              </w:rPr>
              <w:t> </w:t>
            </w:r>
            <w:r w:rsidRPr="006073BF">
              <w:rPr>
                <w:sz w:val="20"/>
                <w:szCs w:val="20"/>
              </w:rPr>
              <w:fldChar w:fldCharType="end"/>
            </w:r>
          </w:p>
        </w:tc>
      </w:tr>
      <w:tr w:rsidR="0049189C" w:rsidRPr="006A5DDE" w:rsidTr="0049189C">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49189C" w:rsidRPr="006073BF" w:rsidRDefault="0049189C" w:rsidP="0049189C">
            <w:pPr>
              <w:rPr>
                <w:sz w:val="20"/>
                <w:szCs w:val="20"/>
              </w:rPr>
            </w:pPr>
            <w:r>
              <w:rPr>
                <w:sz w:val="20"/>
                <w:szCs w:val="20"/>
              </w:rPr>
              <w:t>DIRECCIÓ</w:t>
            </w:r>
            <w:r w:rsidRPr="006073BF">
              <w:rPr>
                <w:sz w:val="20"/>
                <w:szCs w:val="20"/>
              </w:rPr>
              <w:t>N LEGAL</w:t>
            </w:r>
            <w:r w:rsidR="00CF544E">
              <w:rPr>
                <w:sz w:val="20"/>
                <w:szCs w:val="20"/>
              </w:rPr>
              <w:t xml:space="preserve"> DE LA EMPRESA PROPONENTE</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rsidR="0049189C" w:rsidRDefault="003812D0" w:rsidP="0049189C">
            <w:r w:rsidRPr="00D12EA7">
              <w:rPr>
                <w:sz w:val="20"/>
                <w:szCs w:val="20"/>
              </w:rPr>
              <w:fldChar w:fldCharType="begin">
                <w:ffData>
                  <w:name w:val="Texto1"/>
                  <w:enabled/>
                  <w:calcOnExit w:val="0"/>
                  <w:textInput/>
                </w:ffData>
              </w:fldChar>
            </w:r>
            <w:r w:rsidR="0049189C" w:rsidRPr="00D12EA7">
              <w:rPr>
                <w:sz w:val="20"/>
                <w:szCs w:val="20"/>
              </w:rPr>
              <w:instrText xml:space="preserve"> FORMTEXT </w:instrText>
            </w:r>
            <w:r w:rsidRPr="00D12EA7">
              <w:rPr>
                <w:sz w:val="20"/>
                <w:szCs w:val="20"/>
              </w:rPr>
            </w:r>
            <w:r w:rsidRPr="00D12EA7">
              <w:rPr>
                <w:sz w:val="20"/>
                <w:szCs w:val="20"/>
              </w:rPr>
              <w:fldChar w:fldCharType="separate"/>
            </w:r>
            <w:r w:rsidR="0049189C" w:rsidRPr="00D12EA7">
              <w:rPr>
                <w:noProof/>
                <w:sz w:val="20"/>
                <w:szCs w:val="20"/>
              </w:rPr>
              <w:t> </w:t>
            </w:r>
            <w:r w:rsidR="0049189C" w:rsidRPr="00D12EA7">
              <w:rPr>
                <w:noProof/>
                <w:sz w:val="20"/>
                <w:szCs w:val="20"/>
              </w:rPr>
              <w:t> </w:t>
            </w:r>
            <w:r w:rsidR="0049189C" w:rsidRPr="00D12EA7">
              <w:rPr>
                <w:noProof/>
                <w:sz w:val="20"/>
                <w:szCs w:val="20"/>
              </w:rPr>
              <w:t> </w:t>
            </w:r>
            <w:r w:rsidR="0049189C" w:rsidRPr="00D12EA7">
              <w:rPr>
                <w:noProof/>
                <w:sz w:val="20"/>
                <w:szCs w:val="20"/>
              </w:rPr>
              <w:t> </w:t>
            </w:r>
            <w:r w:rsidR="0049189C" w:rsidRPr="00D12EA7">
              <w:rPr>
                <w:noProof/>
                <w:sz w:val="20"/>
                <w:szCs w:val="20"/>
              </w:rPr>
              <w:t> </w:t>
            </w:r>
            <w:r w:rsidRPr="00D12EA7">
              <w:rPr>
                <w:sz w:val="20"/>
                <w:szCs w:val="20"/>
              </w:rPr>
              <w:fldChar w:fldCharType="end"/>
            </w:r>
          </w:p>
        </w:tc>
      </w:tr>
      <w:tr w:rsidR="00E038C2" w:rsidRPr="006A5DDE" w:rsidTr="0049189C">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038C2" w:rsidRPr="006073BF" w:rsidRDefault="00E038C2" w:rsidP="0049189C">
            <w:pPr>
              <w:rPr>
                <w:sz w:val="20"/>
                <w:szCs w:val="20"/>
              </w:rPr>
            </w:pPr>
            <w:r w:rsidRPr="006073BF">
              <w:rPr>
                <w:sz w:val="20"/>
                <w:szCs w:val="20"/>
              </w:rPr>
              <w:t>PROVINCIA</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rsidR="00E038C2" w:rsidRDefault="00E038C2" w:rsidP="0049189C">
            <w:r w:rsidRPr="00D12EA7">
              <w:rPr>
                <w:sz w:val="20"/>
                <w:szCs w:val="20"/>
              </w:rPr>
              <w:fldChar w:fldCharType="begin">
                <w:ffData>
                  <w:name w:val="Texto1"/>
                  <w:enabled/>
                  <w:calcOnExit w:val="0"/>
                  <w:textInput/>
                </w:ffData>
              </w:fldChar>
            </w:r>
            <w:r w:rsidRPr="00D12EA7">
              <w:rPr>
                <w:sz w:val="20"/>
                <w:szCs w:val="20"/>
              </w:rPr>
              <w:instrText xml:space="preserve"> FORMTEXT </w:instrText>
            </w:r>
            <w:r w:rsidRPr="00D12EA7">
              <w:rPr>
                <w:sz w:val="20"/>
                <w:szCs w:val="20"/>
              </w:rPr>
            </w:r>
            <w:r w:rsidRPr="00D12EA7">
              <w:rPr>
                <w:sz w:val="20"/>
                <w:szCs w:val="20"/>
              </w:rPr>
              <w:fldChar w:fldCharType="separate"/>
            </w:r>
            <w:r w:rsidRPr="00D12EA7">
              <w:rPr>
                <w:noProof/>
                <w:sz w:val="20"/>
                <w:szCs w:val="20"/>
              </w:rPr>
              <w:t> </w:t>
            </w:r>
            <w:r w:rsidRPr="00D12EA7">
              <w:rPr>
                <w:noProof/>
                <w:sz w:val="20"/>
                <w:szCs w:val="20"/>
              </w:rPr>
              <w:t> </w:t>
            </w:r>
            <w:r w:rsidRPr="00D12EA7">
              <w:rPr>
                <w:noProof/>
                <w:sz w:val="20"/>
                <w:szCs w:val="20"/>
              </w:rPr>
              <w:t> </w:t>
            </w:r>
            <w:r w:rsidRPr="00D12EA7">
              <w:rPr>
                <w:noProof/>
                <w:sz w:val="20"/>
                <w:szCs w:val="20"/>
              </w:rPr>
              <w:t> </w:t>
            </w:r>
            <w:r w:rsidRPr="00D12EA7">
              <w:rPr>
                <w:noProof/>
                <w:sz w:val="20"/>
                <w:szCs w:val="20"/>
              </w:rPr>
              <w:t> </w:t>
            </w:r>
            <w:r w:rsidRPr="00D12EA7">
              <w:rPr>
                <w:sz w:val="20"/>
                <w:szCs w:val="20"/>
              </w:rPr>
              <w:fldChar w:fldCharType="end"/>
            </w:r>
          </w:p>
        </w:tc>
      </w:tr>
      <w:tr w:rsidR="00E038C2" w:rsidRPr="006A5DDE" w:rsidTr="00964A5F">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tcPr>
          <w:p w:rsidR="00E038C2" w:rsidRPr="006073BF" w:rsidRDefault="00E038C2" w:rsidP="003D6537">
            <w:pPr>
              <w:rPr>
                <w:sz w:val="20"/>
                <w:szCs w:val="20"/>
              </w:rPr>
            </w:pPr>
            <w:r w:rsidRPr="006073BF">
              <w:rPr>
                <w:sz w:val="20"/>
                <w:szCs w:val="20"/>
              </w:rPr>
              <w:t>RUC</w:t>
            </w:r>
          </w:p>
        </w:tc>
        <w:tc>
          <w:tcPr>
            <w:tcW w:w="3611" w:type="dxa"/>
            <w:gridSpan w:val="3"/>
            <w:tcBorders>
              <w:top w:val="single" w:sz="4" w:space="0" w:color="000000"/>
              <w:left w:val="single" w:sz="4" w:space="0" w:color="000000"/>
              <w:bottom w:val="single" w:sz="4" w:space="0" w:color="000000"/>
              <w:right w:val="single" w:sz="4" w:space="0" w:color="000000"/>
            </w:tcBorders>
            <w:vAlign w:val="center"/>
          </w:tcPr>
          <w:p w:rsidR="00E038C2" w:rsidRPr="006073BF" w:rsidRDefault="00E038C2"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708" w:type="dxa"/>
            <w:tcBorders>
              <w:top w:val="single" w:sz="4" w:space="0" w:color="000000"/>
              <w:left w:val="single" w:sz="4" w:space="0" w:color="000000"/>
              <w:bottom w:val="single" w:sz="4" w:space="0" w:color="000000"/>
              <w:right w:val="single" w:sz="4" w:space="0" w:color="000000"/>
            </w:tcBorders>
            <w:shd w:val="pct10" w:color="auto" w:fill="auto"/>
            <w:vAlign w:val="center"/>
          </w:tcPr>
          <w:p w:rsidR="00E038C2" w:rsidRPr="006073BF" w:rsidRDefault="00E038C2" w:rsidP="003D6537">
            <w:pPr>
              <w:rPr>
                <w:sz w:val="20"/>
                <w:szCs w:val="20"/>
              </w:rPr>
            </w:pPr>
            <w:r w:rsidRPr="006073BF">
              <w:rPr>
                <w:sz w:val="20"/>
                <w:szCs w:val="20"/>
              </w:rPr>
              <w:t>DV</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rsidR="00E038C2" w:rsidRPr="006073BF" w:rsidRDefault="00E038C2"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E038C2" w:rsidRPr="006A5DDE" w:rsidTr="00885F30">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E038C2" w:rsidRPr="006073BF" w:rsidRDefault="00E038C2" w:rsidP="00C1117C">
            <w:pPr>
              <w:rPr>
                <w:sz w:val="20"/>
                <w:szCs w:val="20"/>
              </w:rPr>
            </w:pPr>
            <w:r w:rsidRPr="006073BF">
              <w:rPr>
                <w:sz w:val="20"/>
                <w:szCs w:val="20"/>
              </w:rPr>
              <w:t>AÑOS DE OPERACIÓN DE LA EMPRESA</w:t>
            </w:r>
            <w:r>
              <w:rPr>
                <w:sz w:val="20"/>
                <w:szCs w:val="20"/>
              </w:rPr>
              <w:t xml:space="preserve"> PROPONENTE</w:t>
            </w:r>
          </w:p>
        </w:tc>
        <w:tc>
          <w:tcPr>
            <w:tcW w:w="2335" w:type="dxa"/>
            <w:gridSpan w:val="2"/>
            <w:tcBorders>
              <w:top w:val="single" w:sz="4" w:space="0" w:color="000000"/>
              <w:left w:val="single" w:sz="4" w:space="0" w:color="000000"/>
              <w:bottom w:val="single" w:sz="4" w:space="0" w:color="000000"/>
              <w:right w:val="single" w:sz="4" w:space="0" w:color="000000"/>
            </w:tcBorders>
            <w:vAlign w:val="center"/>
          </w:tcPr>
          <w:p w:rsidR="00E038C2" w:rsidRPr="006073BF" w:rsidRDefault="00E038C2" w:rsidP="00C1117C">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gridSpan w:val="2"/>
            <w:tcBorders>
              <w:top w:val="single" w:sz="4" w:space="0" w:color="000000"/>
              <w:left w:val="single" w:sz="4" w:space="0" w:color="000000"/>
              <w:bottom w:val="single" w:sz="4" w:space="0" w:color="000000"/>
              <w:right w:val="single" w:sz="4" w:space="0" w:color="000000"/>
            </w:tcBorders>
            <w:shd w:val="pct10" w:color="auto" w:fill="auto"/>
            <w:vAlign w:val="center"/>
            <w:hideMark/>
          </w:tcPr>
          <w:p w:rsidR="00E038C2" w:rsidRPr="006073BF" w:rsidRDefault="00E038C2" w:rsidP="00751B5E">
            <w:pPr>
              <w:rPr>
                <w:sz w:val="20"/>
                <w:szCs w:val="20"/>
              </w:rPr>
            </w:pPr>
            <w:r>
              <w:rPr>
                <w:sz w:val="20"/>
                <w:szCs w:val="20"/>
              </w:rPr>
              <w:t>No.DE EMPLEADOS</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rsidR="00E038C2" w:rsidRPr="006073BF" w:rsidRDefault="00E038C2" w:rsidP="00C1117C">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rsidTr="00885F30">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tcPr>
          <w:p w:rsidR="008137ED" w:rsidRPr="006073BF" w:rsidRDefault="008137ED" w:rsidP="00182722">
            <w:pPr>
              <w:rPr>
                <w:sz w:val="20"/>
                <w:szCs w:val="20"/>
              </w:rPr>
            </w:pPr>
            <w:r>
              <w:rPr>
                <w:sz w:val="20"/>
                <w:szCs w:val="20"/>
              </w:rPr>
              <w:t>INGRESOS ANUALES APROX.</w:t>
            </w:r>
          </w:p>
        </w:tc>
        <w:tc>
          <w:tcPr>
            <w:tcW w:w="2335" w:type="dxa"/>
            <w:gridSpan w:val="2"/>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182722">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1984" w:type="dxa"/>
            <w:gridSpan w:val="2"/>
            <w:tcBorders>
              <w:top w:val="single" w:sz="4" w:space="0" w:color="000000"/>
              <w:left w:val="single" w:sz="4" w:space="0" w:color="000000"/>
              <w:bottom w:val="single" w:sz="4" w:space="0" w:color="000000"/>
              <w:right w:val="single" w:sz="4" w:space="0" w:color="000000"/>
            </w:tcBorders>
            <w:shd w:val="pct10" w:color="auto" w:fill="auto"/>
            <w:vAlign w:val="center"/>
          </w:tcPr>
          <w:p w:rsidR="008137ED" w:rsidRDefault="008137ED" w:rsidP="00182722">
            <w:pPr>
              <w:rPr>
                <w:sz w:val="20"/>
                <w:szCs w:val="20"/>
              </w:rPr>
            </w:pPr>
            <w:r>
              <w:rPr>
                <w:sz w:val="20"/>
                <w:szCs w:val="20"/>
              </w:rPr>
              <w:t>TELÉFONO</w:t>
            </w:r>
          </w:p>
        </w:tc>
        <w:tc>
          <w:tcPr>
            <w:tcW w:w="2142" w:type="dxa"/>
            <w:gridSpan w:val="2"/>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182722">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rsidTr="00CF544E">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tcPr>
          <w:p w:rsidR="008137ED" w:rsidRPr="008A0E46" w:rsidRDefault="008137ED" w:rsidP="00CF544E">
            <w:pPr>
              <w:rPr>
                <w:sz w:val="20"/>
                <w:szCs w:val="20"/>
              </w:rPr>
            </w:pPr>
            <w:r>
              <w:rPr>
                <w:sz w:val="20"/>
                <w:szCs w:val="20"/>
              </w:rPr>
              <w:t xml:space="preserve">LÍDER </w:t>
            </w:r>
            <w:r w:rsidRPr="008A0E46">
              <w:rPr>
                <w:sz w:val="20"/>
                <w:szCs w:val="20"/>
              </w:rPr>
              <w:t>DEL PROYECTO</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rsidTr="00CF544E">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8137ED" w:rsidRPr="006073BF" w:rsidRDefault="008137ED" w:rsidP="00CF544E">
            <w:pPr>
              <w:rPr>
                <w:sz w:val="20"/>
                <w:szCs w:val="20"/>
              </w:rPr>
            </w:pPr>
            <w:r>
              <w:rPr>
                <w:sz w:val="20"/>
                <w:szCs w:val="20"/>
              </w:rPr>
              <w:t>CÉ</w:t>
            </w:r>
            <w:r w:rsidRPr="006073BF">
              <w:rPr>
                <w:sz w:val="20"/>
                <w:szCs w:val="20"/>
              </w:rPr>
              <w:t>DULA</w:t>
            </w:r>
            <w:r>
              <w:rPr>
                <w:sz w:val="20"/>
                <w:szCs w:val="20"/>
              </w:rPr>
              <w:t>/PASAPORTE DEL LÍDER DEL PROYECTO</w:t>
            </w:r>
          </w:p>
        </w:tc>
        <w:tc>
          <w:tcPr>
            <w:tcW w:w="2051" w:type="dxa"/>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244B65">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522" w:type="dxa"/>
            <w:gridSpan w:val="4"/>
            <w:tcBorders>
              <w:top w:val="single" w:sz="4" w:space="0" w:color="000000"/>
              <w:left w:val="single" w:sz="4" w:space="0" w:color="000000"/>
              <w:bottom w:val="single" w:sz="4" w:space="0" w:color="000000"/>
              <w:right w:val="single" w:sz="4" w:space="0" w:color="000000"/>
            </w:tcBorders>
            <w:shd w:val="pct10" w:color="auto" w:fill="auto"/>
          </w:tcPr>
          <w:p w:rsidR="008137ED" w:rsidRPr="006073BF" w:rsidRDefault="008137ED" w:rsidP="008533BF">
            <w:pPr>
              <w:rPr>
                <w:sz w:val="20"/>
                <w:szCs w:val="20"/>
              </w:rPr>
            </w:pPr>
            <w:r>
              <w:rPr>
                <w:sz w:val="20"/>
                <w:szCs w:val="20"/>
              </w:rPr>
              <w:t>CELULAR DEL LÍDER DEL PROYECTO</w:t>
            </w:r>
          </w:p>
        </w:tc>
        <w:tc>
          <w:tcPr>
            <w:tcW w:w="1888" w:type="dxa"/>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244B65">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rsidTr="003D6537">
        <w:tc>
          <w:tcPr>
            <w:tcW w:w="2593" w:type="dxa"/>
            <w:tcBorders>
              <w:top w:val="single" w:sz="4" w:space="0" w:color="000000"/>
              <w:left w:val="single" w:sz="4" w:space="0" w:color="000000"/>
              <w:bottom w:val="single" w:sz="4" w:space="0" w:color="000000"/>
              <w:right w:val="single" w:sz="4" w:space="0" w:color="000000"/>
            </w:tcBorders>
            <w:shd w:val="pct10" w:color="auto" w:fill="auto"/>
          </w:tcPr>
          <w:p w:rsidR="008137ED" w:rsidRDefault="008137ED" w:rsidP="00CF544E">
            <w:pPr>
              <w:rPr>
                <w:sz w:val="20"/>
                <w:szCs w:val="20"/>
              </w:rPr>
            </w:pPr>
            <w:r>
              <w:rPr>
                <w:sz w:val="20"/>
                <w:szCs w:val="20"/>
              </w:rPr>
              <w:t>CORREO ELECTRÓNICO DEL LÍDER DEL PROYECTO</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rsidTr="002B2DC5">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tcPr>
          <w:p w:rsidR="008137ED" w:rsidRPr="006073BF" w:rsidRDefault="008137ED" w:rsidP="003D6537">
            <w:pPr>
              <w:rPr>
                <w:sz w:val="20"/>
                <w:szCs w:val="20"/>
              </w:rPr>
            </w:pPr>
            <w:r w:rsidRPr="006073BF">
              <w:rPr>
                <w:sz w:val="20"/>
                <w:szCs w:val="20"/>
              </w:rPr>
              <w:t>REPRESENTANTE LEGAL</w:t>
            </w:r>
          </w:p>
        </w:tc>
        <w:tc>
          <w:tcPr>
            <w:tcW w:w="2051" w:type="dxa"/>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522" w:type="dxa"/>
            <w:gridSpan w:val="4"/>
            <w:tcBorders>
              <w:top w:val="single" w:sz="4" w:space="0" w:color="000000"/>
              <w:left w:val="single" w:sz="4" w:space="0" w:color="000000"/>
              <w:bottom w:val="single" w:sz="4" w:space="0" w:color="000000"/>
              <w:right w:val="single" w:sz="4" w:space="0" w:color="000000"/>
            </w:tcBorders>
            <w:shd w:val="pct10" w:color="auto" w:fill="auto"/>
          </w:tcPr>
          <w:p w:rsidR="008137ED" w:rsidRPr="006073BF" w:rsidRDefault="008137ED" w:rsidP="003D6537">
            <w:pPr>
              <w:rPr>
                <w:sz w:val="20"/>
                <w:szCs w:val="20"/>
              </w:rPr>
            </w:pPr>
            <w:r>
              <w:rPr>
                <w:sz w:val="20"/>
                <w:szCs w:val="20"/>
              </w:rPr>
              <w:t>CÉ</w:t>
            </w:r>
            <w:r w:rsidRPr="006073BF">
              <w:rPr>
                <w:sz w:val="20"/>
                <w:szCs w:val="20"/>
              </w:rPr>
              <w:t>DULA</w:t>
            </w:r>
            <w:r>
              <w:rPr>
                <w:sz w:val="20"/>
                <w:szCs w:val="20"/>
              </w:rPr>
              <w:t>/PASAPORTE DEL REPRESENTANTE LEGAL</w:t>
            </w:r>
          </w:p>
        </w:tc>
        <w:tc>
          <w:tcPr>
            <w:tcW w:w="1888" w:type="dxa"/>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3D6537">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rsidTr="002B2DC5">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8137ED" w:rsidRPr="006073BF" w:rsidRDefault="008137ED" w:rsidP="00C1117C">
            <w:pPr>
              <w:rPr>
                <w:sz w:val="20"/>
                <w:szCs w:val="20"/>
              </w:rPr>
            </w:pPr>
            <w:r w:rsidRPr="006073BF">
              <w:rPr>
                <w:sz w:val="20"/>
                <w:szCs w:val="20"/>
              </w:rPr>
              <w:t>CELULAR DEL REPRESENTANTE LEGAL</w:t>
            </w:r>
          </w:p>
        </w:tc>
        <w:tc>
          <w:tcPr>
            <w:tcW w:w="2051" w:type="dxa"/>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49189C">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522" w:type="dxa"/>
            <w:gridSpan w:val="4"/>
            <w:tcBorders>
              <w:top w:val="single" w:sz="4" w:space="0" w:color="000000"/>
              <w:left w:val="single" w:sz="4" w:space="0" w:color="000000"/>
              <w:bottom w:val="single" w:sz="4" w:space="0" w:color="000000"/>
              <w:right w:val="single" w:sz="4" w:space="0" w:color="000000"/>
            </w:tcBorders>
            <w:shd w:val="pct10" w:color="auto" w:fill="auto"/>
            <w:hideMark/>
          </w:tcPr>
          <w:p w:rsidR="008137ED" w:rsidRPr="006073BF" w:rsidRDefault="008137ED" w:rsidP="008533BF">
            <w:pPr>
              <w:rPr>
                <w:sz w:val="20"/>
                <w:szCs w:val="20"/>
              </w:rPr>
            </w:pPr>
            <w:r>
              <w:rPr>
                <w:sz w:val="20"/>
                <w:szCs w:val="20"/>
              </w:rPr>
              <w:t>TELÉ</w:t>
            </w:r>
            <w:r w:rsidRPr="006073BF">
              <w:rPr>
                <w:sz w:val="20"/>
                <w:szCs w:val="20"/>
              </w:rPr>
              <w:t>FONO FIJO DEL REPRESENTANTE</w:t>
            </w:r>
            <w:r>
              <w:rPr>
                <w:sz w:val="20"/>
                <w:szCs w:val="20"/>
              </w:rPr>
              <w:t xml:space="preserve"> LEGAL</w:t>
            </w:r>
          </w:p>
        </w:tc>
        <w:tc>
          <w:tcPr>
            <w:tcW w:w="1888" w:type="dxa"/>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49189C">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rsidTr="00C1117C">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8137ED" w:rsidRPr="006073BF" w:rsidRDefault="008137ED" w:rsidP="006B3262">
            <w:pPr>
              <w:rPr>
                <w:sz w:val="20"/>
                <w:szCs w:val="20"/>
              </w:rPr>
            </w:pPr>
            <w:r>
              <w:rPr>
                <w:sz w:val="20"/>
                <w:szCs w:val="20"/>
              </w:rPr>
              <w:t xml:space="preserve">CORREO ELECTRÓNICO </w:t>
            </w:r>
            <w:r w:rsidRPr="006073BF">
              <w:rPr>
                <w:sz w:val="20"/>
                <w:szCs w:val="20"/>
              </w:rPr>
              <w:t>DEL REPRESENTANTE LEGAL</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8533BF">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rsidTr="00751B5E">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8137ED" w:rsidRPr="006073BF" w:rsidRDefault="008137ED" w:rsidP="008533BF">
            <w:pPr>
              <w:rPr>
                <w:sz w:val="20"/>
                <w:szCs w:val="20"/>
              </w:rPr>
            </w:pPr>
            <w:r w:rsidRPr="006073BF">
              <w:rPr>
                <w:sz w:val="20"/>
                <w:szCs w:val="20"/>
              </w:rPr>
              <w:t>GERENTE GENERAL</w:t>
            </w:r>
            <w:r>
              <w:rPr>
                <w:sz w:val="20"/>
                <w:szCs w:val="20"/>
              </w:rPr>
              <w:t xml:space="preserve"> / OTRO CONTACTO</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751B5E">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rsidTr="00751B5E">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8137ED" w:rsidRPr="006073BF" w:rsidRDefault="008137ED" w:rsidP="00C1117C">
            <w:pPr>
              <w:rPr>
                <w:sz w:val="20"/>
                <w:szCs w:val="20"/>
              </w:rPr>
            </w:pPr>
            <w:r>
              <w:rPr>
                <w:sz w:val="20"/>
                <w:szCs w:val="20"/>
              </w:rPr>
              <w:t>CELULAR GERENTE GENERAL/OTRO CONTACTO</w:t>
            </w:r>
          </w:p>
        </w:tc>
        <w:tc>
          <w:tcPr>
            <w:tcW w:w="2051" w:type="dxa"/>
            <w:tcBorders>
              <w:top w:val="single" w:sz="4" w:space="0" w:color="000000"/>
              <w:left w:val="single" w:sz="4" w:space="0" w:color="000000"/>
              <w:bottom w:val="single" w:sz="4" w:space="0" w:color="000000"/>
              <w:right w:val="single" w:sz="4" w:space="0" w:color="auto"/>
            </w:tcBorders>
            <w:vAlign w:val="center"/>
          </w:tcPr>
          <w:p w:rsidR="008137ED" w:rsidRPr="006073BF" w:rsidRDefault="008137ED" w:rsidP="00751B5E">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c>
          <w:tcPr>
            <w:tcW w:w="2522" w:type="dxa"/>
            <w:gridSpan w:val="4"/>
            <w:tcBorders>
              <w:top w:val="single" w:sz="4" w:space="0" w:color="000000"/>
              <w:left w:val="single" w:sz="4" w:space="0" w:color="auto"/>
              <w:bottom w:val="single" w:sz="4" w:space="0" w:color="000000"/>
              <w:right w:val="single" w:sz="4" w:space="0" w:color="auto"/>
            </w:tcBorders>
            <w:shd w:val="clear" w:color="auto" w:fill="EEECE1"/>
            <w:vAlign w:val="center"/>
          </w:tcPr>
          <w:p w:rsidR="008137ED" w:rsidRPr="006073BF" w:rsidRDefault="008137ED" w:rsidP="00C1117C">
            <w:pPr>
              <w:rPr>
                <w:sz w:val="20"/>
                <w:szCs w:val="20"/>
              </w:rPr>
            </w:pPr>
            <w:r>
              <w:rPr>
                <w:sz w:val="20"/>
                <w:szCs w:val="20"/>
              </w:rPr>
              <w:t>TELÉ</w:t>
            </w:r>
            <w:r w:rsidRPr="006073BF">
              <w:rPr>
                <w:sz w:val="20"/>
                <w:szCs w:val="20"/>
              </w:rPr>
              <w:t xml:space="preserve">FONO FIJO </w:t>
            </w:r>
            <w:r>
              <w:rPr>
                <w:sz w:val="20"/>
                <w:szCs w:val="20"/>
              </w:rPr>
              <w:t>GERENTE GENERAL/OTRO CONTACTO</w:t>
            </w:r>
          </w:p>
        </w:tc>
        <w:tc>
          <w:tcPr>
            <w:tcW w:w="1888" w:type="dxa"/>
            <w:tcBorders>
              <w:top w:val="single" w:sz="4" w:space="0" w:color="000000"/>
              <w:left w:val="single" w:sz="4" w:space="0" w:color="auto"/>
              <w:bottom w:val="single" w:sz="4" w:space="0" w:color="000000"/>
              <w:right w:val="single" w:sz="4" w:space="0" w:color="000000"/>
            </w:tcBorders>
            <w:vAlign w:val="center"/>
          </w:tcPr>
          <w:p w:rsidR="008137ED" w:rsidRPr="006073BF" w:rsidRDefault="008137ED" w:rsidP="00751B5E">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rsidTr="008533BF">
        <w:tc>
          <w:tcPr>
            <w:tcW w:w="2593" w:type="dxa"/>
            <w:tcBorders>
              <w:top w:val="single" w:sz="4" w:space="0" w:color="000000"/>
              <w:left w:val="single" w:sz="4" w:space="0" w:color="000000"/>
              <w:bottom w:val="single" w:sz="4" w:space="0" w:color="000000"/>
              <w:right w:val="single" w:sz="4" w:space="0" w:color="000000"/>
            </w:tcBorders>
            <w:shd w:val="pct10" w:color="auto" w:fill="auto"/>
            <w:hideMark/>
          </w:tcPr>
          <w:p w:rsidR="008137ED" w:rsidRPr="006073BF" w:rsidRDefault="008137ED" w:rsidP="008533BF">
            <w:pPr>
              <w:rPr>
                <w:sz w:val="20"/>
                <w:szCs w:val="20"/>
              </w:rPr>
            </w:pPr>
            <w:r>
              <w:rPr>
                <w:sz w:val="20"/>
                <w:szCs w:val="20"/>
              </w:rPr>
              <w:t>EMAIL GERENTE GENERAL/OTRO CONTACTO</w:t>
            </w:r>
          </w:p>
        </w:tc>
        <w:tc>
          <w:tcPr>
            <w:tcW w:w="6461" w:type="dxa"/>
            <w:gridSpan w:val="6"/>
            <w:tcBorders>
              <w:top w:val="single" w:sz="4" w:space="0" w:color="000000"/>
              <w:left w:val="single" w:sz="4" w:space="0" w:color="000000"/>
              <w:bottom w:val="single" w:sz="4" w:space="0" w:color="000000"/>
              <w:right w:val="single" w:sz="4" w:space="0" w:color="000000"/>
            </w:tcBorders>
          </w:tcPr>
          <w:p w:rsidR="008137ED" w:rsidRPr="006073BF" w:rsidRDefault="008137ED" w:rsidP="008533BF">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r w:rsidR="008137ED" w:rsidRPr="006A5DDE" w:rsidTr="00751B5E">
        <w:trPr>
          <w:trHeight w:val="374"/>
        </w:trPr>
        <w:tc>
          <w:tcPr>
            <w:tcW w:w="2593"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8137ED" w:rsidRPr="006073BF" w:rsidRDefault="008137ED" w:rsidP="00751B5E">
            <w:pPr>
              <w:rPr>
                <w:sz w:val="20"/>
                <w:szCs w:val="20"/>
              </w:rPr>
            </w:pPr>
            <w:r>
              <w:rPr>
                <w:sz w:val="20"/>
                <w:szCs w:val="20"/>
              </w:rPr>
              <w:t>PÁ</w:t>
            </w:r>
            <w:r w:rsidRPr="006073BF">
              <w:rPr>
                <w:sz w:val="20"/>
                <w:szCs w:val="20"/>
              </w:rPr>
              <w:t>GINA WEB</w:t>
            </w:r>
          </w:p>
        </w:tc>
        <w:tc>
          <w:tcPr>
            <w:tcW w:w="6461" w:type="dxa"/>
            <w:gridSpan w:val="6"/>
            <w:tcBorders>
              <w:top w:val="single" w:sz="4" w:space="0" w:color="000000"/>
              <w:left w:val="single" w:sz="4" w:space="0" w:color="000000"/>
              <w:bottom w:val="single" w:sz="4" w:space="0" w:color="000000"/>
              <w:right w:val="single" w:sz="4" w:space="0" w:color="000000"/>
            </w:tcBorders>
            <w:vAlign w:val="center"/>
          </w:tcPr>
          <w:p w:rsidR="008137ED" w:rsidRPr="006073BF" w:rsidRDefault="008137ED" w:rsidP="00751B5E">
            <w:pPr>
              <w:rPr>
                <w:sz w:val="20"/>
                <w:szCs w:val="20"/>
              </w:rPr>
            </w:pPr>
            <w:r w:rsidRPr="006073BF">
              <w:rPr>
                <w:sz w:val="20"/>
                <w:szCs w:val="20"/>
              </w:rPr>
              <w:fldChar w:fldCharType="begin">
                <w:ffData>
                  <w:name w:val="Texto1"/>
                  <w:enabled/>
                  <w:calcOnExit w:val="0"/>
                  <w:textInput/>
                </w:ffData>
              </w:fldChar>
            </w:r>
            <w:r w:rsidRPr="006073BF">
              <w:rPr>
                <w:sz w:val="20"/>
                <w:szCs w:val="20"/>
              </w:rPr>
              <w:instrText xml:space="preserve"> FORMTEXT </w:instrText>
            </w:r>
            <w:r w:rsidRPr="006073BF">
              <w:rPr>
                <w:sz w:val="20"/>
                <w:szCs w:val="20"/>
              </w:rPr>
            </w:r>
            <w:r w:rsidRPr="006073BF">
              <w:rPr>
                <w:sz w:val="20"/>
                <w:szCs w:val="20"/>
              </w:rPr>
              <w:fldChar w:fldCharType="separate"/>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noProof/>
                <w:sz w:val="20"/>
                <w:szCs w:val="20"/>
              </w:rPr>
              <w:t> </w:t>
            </w:r>
            <w:r w:rsidRPr="006073BF">
              <w:rPr>
                <w:sz w:val="20"/>
                <w:szCs w:val="20"/>
              </w:rPr>
              <w:fldChar w:fldCharType="end"/>
            </w:r>
          </w:p>
        </w:tc>
      </w:tr>
    </w:tbl>
    <w:p w:rsidR="00FE1A68" w:rsidRDefault="00FE1A68" w:rsidP="00FE1A68">
      <w:pPr>
        <w:rPr>
          <w:b/>
          <w:sz w:val="20"/>
          <w:szCs w:val="20"/>
        </w:rPr>
      </w:pPr>
    </w:p>
    <w:p w:rsidR="009E4C3B" w:rsidRPr="001C40CD" w:rsidRDefault="009E4C3B" w:rsidP="00FE1A68">
      <w:pPr>
        <w:pStyle w:val="Prrafodelista"/>
        <w:numPr>
          <w:ilvl w:val="1"/>
          <w:numId w:val="37"/>
        </w:numPr>
        <w:ind w:left="720"/>
        <w:rPr>
          <w:rFonts w:cs="Calibri"/>
          <w:b/>
          <w:sz w:val="20"/>
          <w:szCs w:val="20"/>
        </w:rPr>
      </w:pPr>
      <w:r w:rsidRPr="001C40CD">
        <w:rPr>
          <w:rFonts w:cs="Calibri"/>
          <w:b/>
          <w:sz w:val="20"/>
          <w:szCs w:val="20"/>
        </w:rPr>
        <w:t xml:space="preserve">INDICAR SI EXISTE </w:t>
      </w:r>
      <w:r w:rsidR="0047598B">
        <w:rPr>
          <w:rFonts w:cs="Calibri"/>
          <w:b/>
          <w:sz w:val="20"/>
          <w:szCs w:val="20"/>
        </w:rPr>
        <w:t>UN</w:t>
      </w:r>
      <w:r w:rsidRPr="001C40CD">
        <w:rPr>
          <w:rFonts w:cs="Calibri"/>
          <w:b/>
          <w:sz w:val="20"/>
          <w:szCs w:val="20"/>
        </w:rPr>
        <w:t xml:space="preserve"> LIDER SECUNDARIO EN EL PROYECTO</w:t>
      </w:r>
    </w:p>
    <w:p w:rsidR="009E4C3B" w:rsidRPr="001C40CD" w:rsidRDefault="009E4C3B" w:rsidP="009E4C3B">
      <w:pPr>
        <w:ind w:left="284"/>
        <w:rPr>
          <w:rFonts w:cs="Calibri"/>
          <w:b/>
          <w:sz w:val="20"/>
          <w:szCs w:val="20"/>
        </w:rPr>
      </w:pPr>
    </w:p>
    <w:p w:rsidR="009E4C3B" w:rsidRPr="001C40CD" w:rsidRDefault="003812D0" w:rsidP="009E4C3B">
      <w:pPr>
        <w:tabs>
          <w:tab w:val="left" w:pos="426"/>
        </w:tabs>
        <w:rPr>
          <w:rFonts w:cs="Calibri"/>
          <w:b/>
          <w:sz w:val="20"/>
          <w:szCs w:val="20"/>
        </w:rPr>
      </w:pPr>
      <w:r w:rsidRPr="001C40CD">
        <w:rPr>
          <w:rFonts w:cs="Calibri"/>
          <w:b/>
          <w:sz w:val="20"/>
          <w:szCs w:val="20"/>
        </w:rPr>
        <w:fldChar w:fldCharType="begin">
          <w:ffData>
            <w:name w:val="Casilla10"/>
            <w:enabled/>
            <w:calcOnExit w:val="0"/>
            <w:checkBox>
              <w:sizeAuto/>
              <w:default w:val="0"/>
            </w:checkBox>
          </w:ffData>
        </w:fldChar>
      </w:r>
      <w:r w:rsidR="009E4C3B" w:rsidRPr="001C40CD">
        <w:rPr>
          <w:rFonts w:cs="Calibri"/>
          <w:b/>
          <w:sz w:val="20"/>
          <w:szCs w:val="20"/>
        </w:rPr>
        <w:instrText xml:space="preserve"> FORMCHECKBOX </w:instrText>
      </w:r>
      <w:r w:rsidR="00F35FB4">
        <w:rPr>
          <w:rFonts w:cs="Calibri"/>
          <w:b/>
          <w:sz w:val="20"/>
          <w:szCs w:val="20"/>
        </w:rPr>
      </w:r>
      <w:r w:rsidR="00F35FB4">
        <w:rPr>
          <w:rFonts w:cs="Calibri"/>
          <w:b/>
          <w:sz w:val="20"/>
          <w:szCs w:val="20"/>
        </w:rPr>
        <w:fldChar w:fldCharType="separate"/>
      </w:r>
      <w:r w:rsidRPr="001C40CD">
        <w:rPr>
          <w:rFonts w:cs="Calibri"/>
          <w:b/>
          <w:sz w:val="20"/>
          <w:szCs w:val="20"/>
        </w:rPr>
        <w:fldChar w:fldCharType="end"/>
      </w:r>
      <w:r w:rsidR="0047598B">
        <w:rPr>
          <w:rFonts w:cs="Calibri"/>
          <w:b/>
          <w:sz w:val="20"/>
          <w:szCs w:val="20"/>
        </w:rPr>
        <w:t xml:space="preserve"> </w:t>
      </w:r>
      <w:r w:rsidR="009E4C3B" w:rsidRPr="001C40CD">
        <w:rPr>
          <w:rFonts w:cs="Calibri"/>
          <w:b/>
          <w:sz w:val="20"/>
          <w:szCs w:val="20"/>
        </w:rPr>
        <w:t>SI</w:t>
      </w:r>
      <w:r w:rsidR="009E4C3B" w:rsidRPr="001C40CD">
        <w:rPr>
          <w:rFonts w:cs="Calibri"/>
          <w:b/>
          <w:sz w:val="20"/>
          <w:szCs w:val="20"/>
        </w:rPr>
        <w:tab/>
      </w:r>
    </w:p>
    <w:p w:rsidR="009E4C3B" w:rsidRPr="001C40CD" w:rsidRDefault="003812D0" w:rsidP="009E4C3B">
      <w:pPr>
        <w:tabs>
          <w:tab w:val="left" w:pos="426"/>
        </w:tabs>
        <w:rPr>
          <w:rFonts w:cs="Calibri"/>
          <w:b/>
          <w:sz w:val="20"/>
          <w:szCs w:val="20"/>
        </w:rPr>
      </w:pPr>
      <w:r w:rsidRPr="001C40CD">
        <w:rPr>
          <w:rFonts w:cs="Calibri"/>
          <w:b/>
          <w:sz w:val="20"/>
          <w:szCs w:val="20"/>
        </w:rPr>
        <w:fldChar w:fldCharType="begin">
          <w:ffData>
            <w:name w:val="Casilla11"/>
            <w:enabled/>
            <w:calcOnExit w:val="0"/>
            <w:checkBox>
              <w:sizeAuto/>
              <w:default w:val="0"/>
            </w:checkBox>
          </w:ffData>
        </w:fldChar>
      </w:r>
      <w:r w:rsidR="009E4C3B" w:rsidRPr="001C40CD">
        <w:rPr>
          <w:rFonts w:cs="Calibri"/>
          <w:b/>
          <w:sz w:val="20"/>
          <w:szCs w:val="20"/>
        </w:rPr>
        <w:instrText xml:space="preserve"> FORMCHECKBOX </w:instrText>
      </w:r>
      <w:r w:rsidR="00F35FB4">
        <w:rPr>
          <w:rFonts w:cs="Calibri"/>
          <w:b/>
          <w:sz w:val="20"/>
          <w:szCs w:val="20"/>
        </w:rPr>
      </w:r>
      <w:r w:rsidR="00F35FB4">
        <w:rPr>
          <w:rFonts w:cs="Calibri"/>
          <w:b/>
          <w:sz w:val="20"/>
          <w:szCs w:val="20"/>
        </w:rPr>
        <w:fldChar w:fldCharType="separate"/>
      </w:r>
      <w:r w:rsidRPr="001C40CD">
        <w:rPr>
          <w:rFonts w:cs="Calibri"/>
          <w:b/>
          <w:sz w:val="20"/>
          <w:szCs w:val="20"/>
        </w:rPr>
        <w:fldChar w:fldCharType="end"/>
      </w:r>
      <w:r w:rsidR="0047598B">
        <w:rPr>
          <w:rFonts w:cs="Calibri"/>
          <w:b/>
          <w:sz w:val="20"/>
          <w:szCs w:val="20"/>
        </w:rPr>
        <w:t xml:space="preserve"> </w:t>
      </w:r>
      <w:r w:rsidR="009E4C3B" w:rsidRPr="001C40CD">
        <w:rPr>
          <w:rFonts w:cs="Calibri"/>
          <w:b/>
          <w:sz w:val="20"/>
          <w:szCs w:val="20"/>
        </w:rPr>
        <w:t>NO</w:t>
      </w:r>
    </w:p>
    <w:p w:rsidR="009E4C3B" w:rsidRPr="001C40CD" w:rsidRDefault="009E4C3B" w:rsidP="009E4C3B">
      <w:pPr>
        <w:tabs>
          <w:tab w:val="left" w:pos="426"/>
        </w:tabs>
        <w:rPr>
          <w:rFonts w:cs="Calibri"/>
          <w:b/>
          <w:sz w:val="20"/>
          <w:szCs w:val="20"/>
        </w:rPr>
      </w:pPr>
    </w:p>
    <w:p w:rsidR="009E4C3B" w:rsidRPr="001C40CD" w:rsidRDefault="009E4C3B" w:rsidP="009E4C3B">
      <w:pPr>
        <w:tabs>
          <w:tab w:val="left" w:pos="426"/>
        </w:tabs>
        <w:rPr>
          <w:rFonts w:cs="Calibri"/>
          <w:b/>
          <w:sz w:val="20"/>
          <w:szCs w:val="20"/>
        </w:rPr>
      </w:pPr>
      <w:r>
        <w:rPr>
          <w:rFonts w:cs="Calibri"/>
          <w:b/>
          <w:sz w:val="20"/>
          <w:szCs w:val="20"/>
        </w:rPr>
        <w:t>SI LA RESPUESTA ES SÍ</w:t>
      </w:r>
      <w:r w:rsidRPr="001C40CD">
        <w:rPr>
          <w:rFonts w:cs="Calibri"/>
          <w:b/>
          <w:sz w:val="20"/>
          <w:szCs w:val="20"/>
        </w:rPr>
        <w:t xml:space="preserve">, LLENAR </w:t>
      </w:r>
      <w:r w:rsidR="0047598B">
        <w:rPr>
          <w:rFonts w:cs="Calibri"/>
          <w:b/>
          <w:sz w:val="20"/>
          <w:szCs w:val="20"/>
        </w:rPr>
        <w:t>EL</w:t>
      </w:r>
      <w:r w:rsidRPr="001C40CD">
        <w:rPr>
          <w:rFonts w:cs="Calibri"/>
          <w:b/>
          <w:sz w:val="20"/>
          <w:szCs w:val="20"/>
        </w:rPr>
        <w:t xml:space="preserve"> SIGUIENTE CUADRO:</w:t>
      </w:r>
    </w:p>
    <w:p w:rsidR="009E4C3B" w:rsidRPr="001C40CD" w:rsidRDefault="009E4C3B" w:rsidP="009E4C3B">
      <w:pPr>
        <w:tabs>
          <w:tab w:val="left" w:pos="426"/>
        </w:tabs>
        <w:rPr>
          <w:rFonts w:cs="Calibri"/>
          <w:b/>
          <w:sz w:val="20"/>
          <w:szCs w:val="20"/>
        </w:rPr>
      </w:pPr>
    </w:p>
    <w:tbl>
      <w:tblPr>
        <w:tblW w:w="8613"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087"/>
        <w:gridCol w:w="2307"/>
        <w:gridCol w:w="1984"/>
      </w:tblGrid>
      <w:tr w:rsidR="009E4C3B" w:rsidRPr="001C40CD" w:rsidTr="0047598B">
        <w:tc>
          <w:tcPr>
            <w:tcW w:w="2235" w:type="dxa"/>
            <w:tcBorders>
              <w:top w:val="single" w:sz="4" w:space="0" w:color="auto"/>
              <w:left w:val="single" w:sz="4" w:space="0" w:color="auto"/>
              <w:bottom w:val="single" w:sz="4" w:space="0" w:color="auto"/>
              <w:right w:val="single" w:sz="4" w:space="0" w:color="auto"/>
            </w:tcBorders>
            <w:shd w:val="pct10" w:color="auto" w:fill="auto"/>
          </w:tcPr>
          <w:p w:rsidR="009E4C3B" w:rsidRPr="001C40CD" w:rsidRDefault="00DC14C1" w:rsidP="009E4C3B">
            <w:pPr>
              <w:rPr>
                <w:rFonts w:cs="Calibri"/>
                <w:sz w:val="20"/>
                <w:szCs w:val="20"/>
              </w:rPr>
            </w:pPr>
            <w:r>
              <w:rPr>
                <w:rFonts w:cs="Calibri"/>
                <w:sz w:val="20"/>
                <w:szCs w:val="20"/>
              </w:rPr>
              <w:t>NOMBRE DEL LÍ</w:t>
            </w:r>
            <w:r w:rsidR="009E4C3B" w:rsidRPr="001C40CD">
              <w:rPr>
                <w:rFonts w:cs="Calibri"/>
                <w:sz w:val="20"/>
                <w:szCs w:val="20"/>
              </w:rPr>
              <w:t>DER SECUNDARIO</w:t>
            </w:r>
          </w:p>
        </w:tc>
        <w:tc>
          <w:tcPr>
            <w:tcW w:w="6378" w:type="dxa"/>
            <w:gridSpan w:val="3"/>
            <w:tcBorders>
              <w:top w:val="single" w:sz="4" w:space="0" w:color="auto"/>
              <w:left w:val="single" w:sz="4" w:space="0" w:color="auto"/>
              <w:bottom w:val="single" w:sz="4" w:space="0" w:color="auto"/>
              <w:right w:val="single" w:sz="4" w:space="0" w:color="auto"/>
            </w:tcBorders>
            <w:vAlign w:val="center"/>
          </w:tcPr>
          <w:p w:rsidR="009E4C3B" w:rsidRPr="001C40CD" w:rsidRDefault="003812D0" w:rsidP="0047598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sz w:val="20"/>
                <w:szCs w:val="20"/>
              </w:rPr>
              <w:t> </w:t>
            </w:r>
            <w:r w:rsidR="009E4C3B" w:rsidRPr="001C40CD">
              <w:rPr>
                <w:rFonts w:cs="Calibri"/>
                <w:sz w:val="20"/>
                <w:szCs w:val="20"/>
              </w:rPr>
              <w:t> </w:t>
            </w:r>
            <w:r w:rsidR="009E4C3B" w:rsidRPr="001C40CD">
              <w:rPr>
                <w:rFonts w:cs="Calibri"/>
                <w:sz w:val="20"/>
                <w:szCs w:val="20"/>
              </w:rPr>
              <w:t> </w:t>
            </w:r>
            <w:r w:rsidR="009E4C3B" w:rsidRPr="001C40CD">
              <w:rPr>
                <w:rFonts w:cs="Calibri"/>
                <w:sz w:val="20"/>
                <w:szCs w:val="20"/>
              </w:rPr>
              <w:t> </w:t>
            </w:r>
            <w:r w:rsidR="009E4C3B" w:rsidRPr="001C40CD">
              <w:rPr>
                <w:rFonts w:cs="Calibri"/>
                <w:sz w:val="20"/>
                <w:szCs w:val="20"/>
              </w:rPr>
              <w:t> </w:t>
            </w:r>
            <w:r w:rsidRPr="001C40CD">
              <w:rPr>
                <w:rFonts w:cs="Calibri"/>
                <w:sz w:val="20"/>
                <w:szCs w:val="20"/>
              </w:rPr>
              <w:fldChar w:fldCharType="end"/>
            </w:r>
          </w:p>
        </w:tc>
      </w:tr>
      <w:tr w:rsidR="009E4C3B" w:rsidRPr="001C40CD" w:rsidTr="0047598B">
        <w:trPr>
          <w:trHeight w:val="374"/>
        </w:trPr>
        <w:tc>
          <w:tcPr>
            <w:tcW w:w="2235" w:type="dxa"/>
            <w:shd w:val="pct10" w:color="auto" w:fill="auto"/>
            <w:vAlign w:val="center"/>
          </w:tcPr>
          <w:p w:rsidR="009E4C3B" w:rsidRPr="001C40CD" w:rsidRDefault="009E4C3B" w:rsidP="0047598B">
            <w:pPr>
              <w:rPr>
                <w:rFonts w:cs="Calibri"/>
                <w:sz w:val="20"/>
                <w:szCs w:val="20"/>
              </w:rPr>
            </w:pPr>
            <w:r w:rsidRPr="001C40CD">
              <w:rPr>
                <w:rFonts w:cs="Calibri"/>
                <w:sz w:val="20"/>
                <w:szCs w:val="20"/>
              </w:rPr>
              <w:t>NACIONALIDAD</w:t>
            </w:r>
          </w:p>
        </w:tc>
        <w:tc>
          <w:tcPr>
            <w:tcW w:w="2087" w:type="dxa"/>
            <w:vAlign w:val="center"/>
          </w:tcPr>
          <w:p w:rsidR="009E4C3B" w:rsidRPr="001C40CD" w:rsidRDefault="003812D0" w:rsidP="0047598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Pr="001C40CD">
              <w:rPr>
                <w:rFonts w:cs="Calibri"/>
                <w:sz w:val="20"/>
                <w:szCs w:val="20"/>
              </w:rPr>
              <w:fldChar w:fldCharType="end"/>
            </w:r>
          </w:p>
        </w:tc>
        <w:tc>
          <w:tcPr>
            <w:tcW w:w="2307" w:type="dxa"/>
            <w:shd w:val="pct10" w:color="auto" w:fill="auto"/>
            <w:vAlign w:val="center"/>
          </w:tcPr>
          <w:p w:rsidR="009E4C3B" w:rsidRPr="001C40CD" w:rsidRDefault="00DC14C1" w:rsidP="0047598B">
            <w:pPr>
              <w:rPr>
                <w:rFonts w:cs="Calibri"/>
                <w:sz w:val="20"/>
                <w:szCs w:val="20"/>
              </w:rPr>
            </w:pPr>
            <w:r>
              <w:rPr>
                <w:rFonts w:cs="Calibri"/>
                <w:sz w:val="20"/>
                <w:szCs w:val="20"/>
              </w:rPr>
              <w:t>NÚ</w:t>
            </w:r>
            <w:r w:rsidR="0067442E">
              <w:rPr>
                <w:rFonts w:cs="Calibri"/>
                <w:sz w:val="20"/>
                <w:szCs w:val="20"/>
              </w:rPr>
              <w:t>MERO DE CÉ</w:t>
            </w:r>
            <w:r w:rsidR="009E4C3B" w:rsidRPr="001C40CD">
              <w:rPr>
                <w:rFonts w:cs="Calibri"/>
                <w:sz w:val="20"/>
                <w:szCs w:val="20"/>
              </w:rPr>
              <w:t>DULA</w:t>
            </w:r>
            <w:r w:rsidR="00964A5F">
              <w:rPr>
                <w:rFonts w:cs="Calibri"/>
                <w:sz w:val="20"/>
                <w:szCs w:val="20"/>
              </w:rPr>
              <w:t xml:space="preserve"> O PASAPORTE</w:t>
            </w:r>
          </w:p>
        </w:tc>
        <w:tc>
          <w:tcPr>
            <w:tcW w:w="1984" w:type="dxa"/>
            <w:vAlign w:val="center"/>
          </w:tcPr>
          <w:p w:rsidR="009E4C3B" w:rsidRPr="001C40CD" w:rsidRDefault="003812D0" w:rsidP="0047598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Pr="001C40CD">
              <w:rPr>
                <w:rFonts w:cs="Calibri"/>
                <w:sz w:val="20"/>
                <w:szCs w:val="20"/>
              </w:rPr>
              <w:fldChar w:fldCharType="end"/>
            </w:r>
          </w:p>
        </w:tc>
      </w:tr>
      <w:tr w:rsidR="009E4C3B" w:rsidRPr="001C40CD" w:rsidTr="0047598B">
        <w:trPr>
          <w:trHeight w:val="374"/>
        </w:trPr>
        <w:tc>
          <w:tcPr>
            <w:tcW w:w="2235" w:type="dxa"/>
            <w:shd w:val="pct10" w:color="auto" w:fill="auto"/>
            <w:vAlign w:val="center"/>
          </w:tcPr>
          <w:p w:rsidR="009E4C3B" w:rsidRPr="001C40CD" w:rsidRDefault="00DC14C1" w:rsidP="0047598B">
            <w:pPr>
              <w:rPr>
                <w:rFonts w:cs="Calibri"/>
                <w:sz w:val="20"/>
                <w:szCs w:val="20"/>
              </w:rPr>
            </w:pPr>
            <w:r>
              <w:rPr>
                <w:rFonts w:cs="Calibri"/>
                <w:sz w:val="20"/>
                <w:szCs w:val="20"/>
              </w:rPr>
              <w:t>TELÉ</w:t>
            </w:r>
            <w:r w:rsidR="009E4C3B" w:rsidRPr="001C40CD">
              <w:rPr>
                <w:rFonts w:cs="Calibri"/>
                <w:sz w:val="20"/>
                <w:szCs w:val="20"/>
              </w:rPr>
              <w:t>FONO FIJO</w:t>
            </w:r>
          </w:p>
        </w:tc>
        <w:tc>
          <w:tcPr>
            <w:tcW w:w="2087" w:type="dxa"/>
            <w:vAlign w:val="center"/>
          </w:tcPr>
          <w:p w:rsidR="009E4C3B" w:rsidRPr="001C40CD" w:rsidRDefault="003812D0" w:rsidP="0047598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Pr="001C40CD">
              <w:rPr>
                <w:rFonts w:cs="Calibri"/>
                <w:sz w:val="20"/>
                <w:szCs w:val="20"/>
              </w:rPr>
              <w:fldChar w:fldCharType="end"/>
            </w:r>
          </w:p>
        </w:tc>
        <w:tc>
          <w:tcPr>
            <w:tcW w:w="2307" w:type="dxa"/>
            <w:shd w:val="pct10" w:color="auto" w:fill="auto"/>
            <w:vAlign w:val="center"/>
          </w:tcPr>
          <w:p w:rsidR="009E4C3B" w:rsidRPr="001C40CD" w:rsidRDefault="009E4C3B" w:rsidP="00ED24A9">
            <w:pPr>
              <w:rPr>
                <w:rFonts w:cs="Calibri"/>
                <w:sz w:val="20"/>
                <w:szCs w:val="20"/>
              </w:rPr>
            </w:pPr>
            <w:r w:rsidRPr="001C40CD">
              <w:rPr>
                <w:rFonts w:cs="Calibri"/>
                <w:sz w:val="20"/>
                <w:szCs w:val="20"/>
              </w:rPr>
              <w:t>CELULAR</w:t>
            </w:r>
          </w:p>
        </w:tc>
        <w:tc>
          <w:tcPr>
            <w:tcW w:w="1984" w:type="dxa"/>
            <w:vAlign w:val="center"/>
          </w:tcPr>
          <w:p w:rsidR="009E4C3B" w:rsidRPr="001C40CD" w:rsidRDefault="003812D0" w:rsidP="0047598B">
            <w:pPr>
              <w:rPr>
                <w:rFonts w:cs="Calibri"/>
                <w:sz w:val="20"/>
                <w:szCs w:val="20"/>
              </w:rPr>
            </w:pPr>
            <w:r w:rsidRPr="001C40CD">
              <w:rPr>
                <w:rFonts w:cs="Calibri"/>
                <w:sz w:val="20"/>
                <w:szCs w:val="20"/>
              </w:rPr>
              <w:fldChar w:fldCharType="begin">
                <w:ffData>
                  <w:name w:val="Texto2"/>
                  <w:enabled/>
                  <w:calcOnExit w:val="0"/>
                  <w:textInput/>
                </w:ffData>
              </w:fldChar>
            </w:r>
            <w:r w:rsidR="009E4C3B"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009E4C3B" w:rsidRPr="001C40CD">
              <w:rPr>
                <w:rFonts w:cs="Calibri"/>
                <w:noProof/>
                <w:sz w:val="20"/>
                <w:szCs w:val="20"/>
              </w:rPr>
              <w:t> </w:t>
            </w:r>
            <w:r w:rsidRPr="001C40CD">
              <w:rPr>
                <w:rFonts w:cs="Calibri"/>
                <w:sz w:val="20"/>
                <w:szCs w:val="20"/>
              </w:rPr>
              <w:fldChar w:fldCharType="end"/>
            </w:r>
          </w:p>
        </w:tc>
      </w:tr>
      <w:tr w:rsidR="00ED24A9" w:rsidRPr="001C40CD" w:rsidTr="00C1117C">
        <w:trPr>
          <w:trHeight w:val="374"/>
        </w:trPr>
        <w:tc>
          <w:tcPr>
            <w:tcW w:w="2235" w:type="dxa"/>
            <w:shd w:val="pct10" w:color="auto" w:fill="auto"/>
            <w:vAlign w:val="center"/>
          </w:tcPr>
          <w:p w:rsidR="00ED24A9" w:rsidRPr="001C40CD" w:rsidRDefault="00964A5F" w:rsidP="0047598B">
            <w:pPr>
              <w:rPr>
                <w:rFonts w:cs="Calibri"/>
                <w:sz w:val="20"/>
                <w:szCs w:val="20"/>
              </w:rPr>
            </w:pPr>
            <w:r>
              <w:rPr>
                <w:rFonts w:cs="Calibri"/>
                <w:sz w:val="20"/>
                <w:szCs w:val="20"/>
              </w:rPr>
              <w:t>CORREO ELECTRÓNICO</w:t>
            </w:r>
          </w:p>
        </w:tc>
        <w:tc>
          <w:tcPr>
            <w:tcW w:w="6378" w:type="dxa"/>
            <w:gridSpan w:val="3"/>
            <w:vAlign w:val="center"/>
          </w:tcPr>
          <w:p w:rsidR="00ED24A9" w:rsidRPr="001C40CD" w:rsidRDefault="003812D0" w:rsidP="0047598B">
            <w:pPr>
              <w:rPr>
                <w:rFonts w:cs="Calibri"/>
                <w:sz w:val="20"/>
                <w:szCs w:val="20"/>
              </w:rPr>
            </w:pPr>
            <w:r w:rsidRPr="001C40CD">
              <w:rPr>
                <w:rFonts w:cs="Calibri"/>
                <w:sz w:val="20"/>
                <w:szCs w:val="20"/>
              </w:rPr>
              <w:fldChar w:fldCharType="begin">
                <w:ffData>
                  <w:name w:val="Texto2"/>
                  <w:enabled/>
                  <w:calcOnExit w:val="0"/>
                  <w:textInput/>
                </w:ffData>
              </w:fldChar>
            </w:r>
            <w:r w:rsidR="00ED24A9"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ED24A9" w:rsidRPr="001C40CD">
              <w:rPr>
                <w:rFonts w:cs="Calibri"/>
                <w:noProof/>
                <w:sz w:val="20"/>
                <w:szCs w:val="20"/>
              </w:rPr>
              <w:t> </w:t>
            </w:r>
            <w:r w:rsidR="00ED24A9" w:rsidRPr="001C40CD">
              <w:rPr>
                <w:rFonts w:cs="Calibri"/>
                <w:noProof/>
                <w:sz w:val="20"/>
                <w:szCs w:val="20"/>
              </w:rPr>
              <w:t> </w:t>
            </w:r>
            <w:r w:rsidR="00ED24A9" w:rsidRPr="001C40CD">
              <w:rPr>
                <w:rFonts w:cs="Calibri"/>
                <w:noProof/>
                <w:sz w:val="20"/>
                <w:szCs w:val="20"/>
              </w:rPr>
              <w:t> </w:t>
            </w:r>
            <w:r w:rsidR="00ED24A9" w:rsidRPr="001C40CD">
              <w:rPr>
                <w:rFonts w:cs="Calibri"/>
                <w:noProof/>
                <w:sz w:val="20"/>
                <w:szCs w:val="20"/>
              </w:rPr>
              <w:t> </w:t>
            </w:r>
            <w:r w:rsidR="00ED24A9" w:rsidRPr="001C40CD">
              <w:rPr>
                <w:rFonts w:cs="Calibri"/>
                <w:noProof/>
                <w:sz w:val="20"/>
                <w:szCs w:val="20"/>
              </w:rPr>
              <w:t> </w:t>
            </w:r>
            <w:r w:rsidRPr="001C40CD">
              <w:rPr>
                <w:rFonts w:cs="Calibri"/>
                <w:sz w:val="20"/>
                <w:szCs w:val="20"/>
              </w:rPr>
              <w:fldChar w:fldCharType="end"/>
            </w:r>
          </w:p>
        </w:tc>
      </w:tr>
      <w:tr w:rsidR="00ED24A9" w:rsidRPr="001C40CD" w:rsidTr="0047598B">
        <w:trPr>
          <w:trHeight w:val="374"/>
        </w:trPr>
        <w:tc>
          <w:tcPr>
            <w:tcW w:w="2235" w:type="dxa"/>
            <w:shd w:val="pct10" w:color="auto" w:fill="auto"/>
            <w:vAlign w:val="center"/>
          </w:tcPr>
          <w:p w:rsidR="00ED24A9" w:rsidRPr="001C40CD" w:rsidRDefault="00ED24A9" w:rsidP="00C1117C">
            <w:pPr>
              <w:rPr>
                <w:rFonts w:cs="Calibri"/>
                <w:sz w:val="20"/>
                <w:szCs w:val="20"/>
              </w:rPr>
            </w:pPr>
            <w:r>
              <w:rPr>
                <w:rFonts w:cs="Calibri"/>
                <w:sz w:val="20"/>
                <w:szCs w:val="20"/>
              </w:rPr>
              <w:t>PÁ</w:t>
            </w:r>
            <w:r w:rsidRPr="001C40CD">
              <w:rPr>
                <w:rFonts w:cs="Calibri"/>
                <w:sz w:val="20"/>
                <w:szCs w:val="20"/>
              </w:rPr>
              <w:t>GINA WEB</w:t>
            </w:r>
          </w:p>
        </w:tc>
        <w:tc>
          <w:tcPr>
            <w:tcW w:w="6378" w:type="dxa"/>
            <w:gridSpan w:val="3"/>
            <w:vAlign w:val="center"/>
          </w:tcPr>
          <w:p w:rsidR="00ED24A9" w:rsidRPr="001C40CD" w:rsidRDefault="003812D0" w:rsidP="00C1117C">
            <w:pPr>
              <w:rPr>
                <w:rFonts w:cs="Calibri"/>
                <w:sz w:val="20"/>
                <w:szCs w:val="20"/>
              </w:rPr>
            </w:pPr>
            <w:r w:rsidRPr="001C40CD">
              <w:rPr>
                <w:rFonts w:cs="Calibri"/>
                <w:sz w:val="20"/>
                <w:szCs w:val="20"/>
              </w:rPr>
              <w:fldChar w:fldCharType="begin">
                <w:ffData>
                  <w:name w:val="Texto2"/>
                  <w:enabled/>
                  <w:calcOnExit w:val="0"/>
                  <w:textInput/>
                </w:ffData>
              </w:fldChar>
            </w:r>
            <w:r w:rsidR="00ED24A9"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ED24A9" w:rsidRPr="001C40CD">
              <w:rPr>
                <w:rFonts w:cs="Calibri"/>
                <w:noProof/>
                <w:sz w:val="20"/>
                <w:szCs w:val="20"/>
              </w:rPr>
              <w:t> </w:t>
            </w:r>
            <w:r w:rsidR="00ED24A9" w:rsidRPr="001C40CD">
              <w:rPr>
                <w:rFonts w:cs="Calibri"/>
                <w:noProof/>
                <w:sz w:val="20"/>
                <w:szCs w:val="20"/>
              </w:rPr>
              <w:t> </w:t>
            </w:r>
            <w:r w:rsidR="00ED24A9" w:rsidRPr="001C40CD">
              <w:rPr>
                <w:rFonts w:cs="Calibri"/>
                <w:noProof/>
                <w:sz w:val="20"/>
                <w:szCs w:val="20"/>
              </w:rPr>
              <w:t> </w:t>
            </w:r>
            <w:r w:rsidR="00ED24A9" w:rsidRPr="001C40CD">
              <w:rPr>
                <w:rFonts w:cs="Calibri"/>
                <w:noProof/>
                <w:sz w:val="20"/>
                <w:szCs w:val="20"/>
              </w:rPr>
              <w:t> </w:t>
            </w:r>
            <w:r w:rsidR="00ED24A9" w:rsidRPr="001C40CD">
              <w:rPr>
                <w:rFonts w:cs="Calibri"/>
                <w:noProof/>
                <w:sz w:val="20"/>
                <w:szCs w:val="20"/>
              </w:rPr>
              <w:t> </w:t>
            </w:r>
            <w:r w:rsidRPr="001C40CD">
              <w:rPr>
                <w:rFonts w:cs="Calibri"/>
                <w:sz w:val="20"/>
                <w:szCs w:val="20"/>
              </w:rPr>
              <w:fldChar w:fldCharType="end"/>
            </w:r>
          </w:p>
        </w:tc>
      </w:tr>
      <w:tr w:rsidR="00ED24A9" w:rsidRPr="001C40CD" w:rsidTr="0047598B">
        <w:trPr>
          <w:trHeight w:val="374"/>
        </w:trPr>
        <w:tc>
          <w:tcPr>
            <w:tcW w:w="2235" w:type="dxa"/>
            <w:shd w:val="pct10" w:color="auto" w:fill="auto"/>
            <w:vAlign w:val="center"/>
          </w:tcPr>
          <w:p w:rsidR="00ED24A9" w:rsidRPr="001C40CD" w:rsidRDefault="00ED24A9" w:rsidP="00C1117C">
            <w:pPr>
              <w:rPr>
                <w:rFonts w:cs="Calibri"/>
                <w:sz w:val="20"/>
                <w:szCs w:val="20"/>
              </w:rPr>
            </w:pPr>
            <w:r w:rsidRPr="001C40CD">
              <w:rPr>
                <w:rFonts w:cs="Calibri"/>
                <w:sz w:val="20"/>
                <w:szCs w:val="20"/>
              </w:rPr>
              <w:t>DIRECCIÓN</w:t>
            </w:r>
          </w:p>
        </w:tc>
        <w:tc>
          <w:tcPr>
            <w:tcW w:w="6378" w:type="dxa"/>
            <w:gridSpan w:val="3"/>
            <w:vAlign w:val="center"/>
          </w:tcPr>
          <w:p w:rsidR="00ED24A9" w:rsidRPr="001C40CD" w:rsidRDefault="003812D0" w:rsidP="00C1117C">
            <w:pPr>
              <w:rPr>
                <w:rFonts w:cs="Calibri"/>
                <w:sz w:val="20"/>
                <w:szCs w:val="20"/>
              </w:rPr>
            </w:pPr>
            <w:r w:rsidRPr="001C40CD">
              <w:rPr>
                <w:rFonts w:cs="Calibri"/>
                <w:sz w:val="20"/>
                <w:szCs w:val="20"/>
              </w:rPr>
              <w:fldChar w:fldCharType="begin">
                <w:ffData>
                  <w:name w:val="Texto2"/>
                  <w:enabled/>
                  <w:calcOnExit w:val="0"/>
                  <w:textInput/>
                </w:ffData>
              </w:fldChar>
            </w:r>
            <w:r w:rsidR="00ED24A9" w:rsidRPr="001C40CD">
              <w:rPr>
                <w:rFonts w:cs="Calibri"/>
                <w:sz w:val="20"/>
                <w:szCs w:val="20"/>
              </w:rPr>
              <w:instrText xml:space="preserve"> FORMTEXT </w:instrText>
            </w:r>
            <w:r w:rsidRPr="001C40CD">
              <w:rPr>
                <w:rFonts w:cs="Calibri"/>
                <w:sz w:val="20"/>
                <w:szCs w:val="20"/>
              </w:rPr>
            </w:r>
            <w:r w:rsidRPr="001C40CD">
              <w:rPr>
                <w:rFonts w:cs="Calibri"/>
                <w:sz w:val="20"/>
                <w:szCs w:val="20"/>
              </w:rPr>
              <w:fldChar w:fldCharType="separate"/>
            </w:r>
            <w:r w:rsidR="00ED24A9" w:rsidRPr="001C40CD">
              <w:rPr>
                <w:rFonts w:cs="Calibri"/>
                <w:noProof/>
                <w:sz w:val="20"/>
                <w:szCs w:val="20"/>
              </w:rPr>
              <w:t> </w:t>
            </w:r>
            <w:r w:rsidR="00ED24A9" w:rsidRPr="001C40CD">
              <w:rPr>
                <w:rFonts w:cs="Calibri"/>
                <w:noProof/>
                <w:sz w:val="20"/>
                <w:szCs w:val="20"/>
              </w:rPr>
              <w:t> </w:t>
            </w:r>
            <w:r w:rsidR="00ED24A9" w:rsidRPr="001C40CD">
              <w:rPr>
                <w:rFonts w:cs="Calibri"/>
                <w:noProof/>
                <w:sz w:val="20"/>
                <w:szCs w:val="20"/>
              </w:rPr>
              <w:t> </w:t>
            </w:r>
            <w:r w:rsidR="00ED24A9" w:rsidRPr="001C40CD">
              <w:rPr>
                <w:rFonts w:cs="Calibri"/>
                <w:noProof/>
                <w:sz w:val="20"/>
                <w:szCs w:val="20"/>
              </w:rPr>
              <w:t> </w:t>
            </w:r>
            <w:r w:rsidR="00ED24A9" w:rsidRPr="001C40CD">
              <w:rPr>
                <w:rFonts w:cs="Calibri"/>
                <w:noProof/>
                <w:sz w:val="20"/>
                <w:szCs w:val="20"/>
              </w:rPr>
              <w:t> </w:t>
            </w:r>
            <w:r w:rsidRPr="001C40CD">
              <w:rPr>
                <w:rFonts w:cs="Calibri"/>
                <w:sz w:val="20"/>
                <w:szCs w:val="20"/>
              </w:rPr>
              <w:fldChar w:fldCharType="end"/>
            </w:r>
          </w:p>
        </w:tc>
      </w:tr>
    </w:tbl>
    <w:p w:rsidR="009E4C3B" w:rsidRDefault="009E4C3B" w:rsidP="008E467A">
      <w:pPr>
        <w:ind w:left="284"/>
        <w:rPr>
          <w:b/>
          <w:sz w:val="20"/>
          <w:szCs w:val="20"/>
        </w:rPr>
      </w:pPr>
    </w:p>
    <w:p w:rsidR="00FB5017" w:rsidRPr="008A0E46" w:rsidRDefault="00FB5017" w:rsidP="008E467A">
      <w:pPr>
        <w:ind w:left="284"/>
        <w:rPr>
          <w:b/>
          <w:sz w:val="20"/>
          <w:szCs w:val="20"/>
        </w:rPr>
      </w:pPr>
    </w:p>
    <w:p w:rsidR="008E467A" w:rsidRPr="008A0E46" w:rsidRDefault="008E467A" w:rsidP="00DC14C1">
      <w:pPr>
        <w:numPr>
          <w:ilvl w:val="0"/>
          <w:numId w:val="43"/>
        </w:numPr>
        <w:rPr>
          <w:b/>
          <w:sz w:val="20"/>
          <w:szCs w:val="20"/>
        </w:rPr>
      </w:pPr>
      <w:r w:rsidRPr="008A0E46">
        <w:rPr>
          <w:b/>
          <w:sz w:val="20"/>
          <w:szCs w:val="20"/>
        </w:rPr>
        <w:lastRenderedPageBreak/>
        <w:t xml:space="preserve">INCUBADORA </w:t>
      </w:r>
      <w:r w:rsidR="00BC757E">
        <w:rPr>
          <w:b/>
          <w:sz w:val="20"/>
          <w:szCs w:val="20"/>
        </w:rPr>
        <w:t>O</w:t>
      </w:r>
      <w:r w:rsidRPr="008A0E46">
        <w:rPr>
          <w:b/>
          <w:sz w:val="20"/>
          <w:szCs w:val="20"/>
        </w:rPr>
        <w:t xml:space="preserve"> CENTRO DE EMPRENDEDURISMO</w:t>
      </w:r>
      <w:r w:rsidR="00DF7D98">
        <w:rPr>
          <w:b/>
          <w:sz w:val="20"/>
          <w:szCs w:val="20"/>
        </w:rPr>
        <w:t xml:space="preserve">. </w:t>
      </w:r>
    </w:p>
    <w:p w:rsidR="008E467A" w:rsidRPr="008A0E46" w:rsidRDefault="008E467A" w:rsidP="009F3F8A">
      <w:pPr>
        <w:rPr>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1985"/>
        <w:gridCol w:w="1984"/>
      </w:tblGrid>
      <w:tr w:rsidR="008E467A" w:rsidRPr="008A0E46" w:rsidTr="00964A5F">
        <w:tc>
          <w:tcPr>
            <w:tcW w:w="4678" w:type="dxa"/>
            <w:shd w:val="clear" w:color="auto" w:fill="F2F2F2"/>
          </w:tcPr>
          <w:p w:rsidR="008E467A" w:rsidRPr="00B87F71" w:rsidRDefault="009E4C3B" w:rsidP="008A0E46">
            <w:pPr>
              <w:rPr>
                <w:sz w:val="20"/>
                <w:szCs w:val="20"/>
              </w:rPr>
            </w:pPr>
            <w:r>
              <w:rPr>
                <w:sz w:val="20"/>
                <w:szCs w:val="20"/>
              </w:rPr>
              <w:t>¿</w:t>
            </w:r>
            <w:r w:rsidR="00DC14C1">
              <w:rPr>
                <w:sz w:val="20"/>
                <w:szCs w:val="20"/>
              </w:rPr>
              <w:t>SE UBICARÁ FÍ</w:t>
            </w:r>
            <w:r w:rsidR="008E467A" w:rsidRPr="00B87F71">
              <w:rPr>
                <w:sz w:val="20"/>
                <w:szCs w:val="20"/>
              </w:rPr>
              <w:t xml:space="preserve">SICAMENTE EN UNA INCUBADORA DE EMPRESAS? </w:t>
            </w:r>
          </w:p>
        </w:tc>
        <w:tc>
          <w:tcPr>
            <w:tcW w:w="1985" w:type="dxa"/>
            <w:shd w:val="clear" w:color="auto" w:fill="auto"/>
          </w:tcPr>
          <w:p w:rsidR="008E467A" w:rsidRPr="00B87F71" w:rsidRDefault="008E467A" w:rsidP="00074930">
            <w:pPr>
              <w:rPr>
                <w:b/>
                <w:sz w:val="20"/>
                <w:szCs w:val="20"/>
              </w:rPr>
            </w:pPr>
            <w:r w:rsidRPr="00B87F71">
              <w:rPr>
                <w:b/>
                <w:sz w:val="20"/>
                <w:szCs w:val="20"/>
              </w:rPr>
              <w:t>S</w:t>
            </w:r>
            <w:r w:rsidR="00074930">
              <w:rPr>
                <w:b/>
                <w:sz w:val="20"/>
                <w:szCs w:val="20"/>
              </w:rPr>
              <w:t xml:space="preserve">í </w:t>
            </w:r>
            <w:r w:rsidR="003812D0" w:rsidRPr="00B87F71">
              <w:rPr>
                <w:b/>
                <w:sz w:val="20"/>
                <w:szCs w:val="20"/>
              </w:rPr>
              <w:fldChar w:fldCharType="begin">
                <w:ffData>
                  <w:name w:val="Casilla6"/>
                  <w:enabled/>
                  <w:calcOnExit w:val="0"/>
                  <w:checkBox>
                    <w:sizeAuto/>
                    <w:default w:val="0"/>
                  </w:checkBox>
                </w:ffData>
              </w:fldChar>
            </w:r>
            <w:bookmarkStart w:id="4" w:name="Casilla6"/>
            <w:r w:rsidRPr="00B87F71">
              <w:rPr>
                <w:b/>
                <w:sz w:val="20"/>
                <w:szCs w:val="20"/>
              </w:rPr>
              <w:instrText xml:space="preserve"> FORMCHECKBOX </w:instrText>
            </w:r>
            <w:r w:rsidR="00F35FB4">
              <w:rPr>
                <w:b/>
                <w:sz w:val="20"/>
                <w:szCs w:val="20"/>
              </w:rPr>
            </w:r>
            <w:r w:rsidR="00F35FB4">
              <w:rPr>
                <w:b/>
                <w:sz w:val="20"/>
                <w:szCs w:val="20"/>
              </w:rPr>
              <w:fldChar w:fldCharType="separate"/>
            </w:r>
            <w:r w:rsidR="003812D0" w:rsidRPr="00B87F71">
              <w:rPr>
                <w:b/>
                <w:sz w:val="20"/>
                <w:szCs w:val="20"/>
              </w:rPr>
              <w:fldChar w:fldCharType="end"/>
            </w:r>
            <w:bookmarkEnd w:id="4"/>
          </w:p>
        </w:tc>
        <w:tc>
          <w:tcPr>
            <w:tcW w:w="1984" w:type="dxa"/>
            <w:shd w:val="clear" w:color="auto" w:fill="auto"/>
          </w:tcPr>
          <w:p w:rsidR="008E467A" w:rsidRPr="00B87F71" w:rsidRDefault="008E467A" w:rsidP="008A0E46">
            <w:pPr>
              <w:rPr>
                <w:b/>
                <w:sz w:val="20"/>
                <w:szCs w:val="20"/>
              </w:rPr>
            </w:pPr>
            <w:r w:rsidRPr="00B87F71">
              <w:rPr>
                <w:b/>
                <w:sz w:val="20"/>
                <w:szCs w:val="20"/>
              </w:rPr>
              <w:t>No</w:t>
            </w:r>
            <w:r w:rsidR="00074930">
              <w:rPr>
                <w:b/>
                <w:sz w:val="20"/>
                <w:szCs w:val="20"/>
              </w:rPr>
              <w:t xml:space="preserve"> </w:t>
            </w:r>
            <w:r w:rsidR="003812D0" w:rsidRPr="00B87F71">
              <w:rPr>
                <w:b/>
                <w:sz w:val="20"/>
                <w:szCs w:val="20"/>
              </w:rPr>
              <w:fldChar w:fldCharType="begin">
                <w:ffData>
                  <w:name w:val="Casilla7"/>
                  <w:enabled/>
                  <w:calcOnExit w:val="0"/>
                  <w:checkBox>
                    <w:sizeAuto/>
                    <w:default w:val="0"/>
                  </w:checkBox>
                </w:ffData>
              </w:fldChar>
            </w:r>
            <w:bookmarkStart w:id="5" w:name="Casilla7"/>
            <w:r w:rsidRPr="00B87F71">
              <w:rPr>
                <w:b/>
                <w:sz w:val="20"/>
                <w:szCs w:val="20"/>
              </w:rPr>
              <w:instrText xml:space="preserve"> FORMCHECKBOX </w:instrText>
            </w:r>
            <w:r w:rsidR="00F35FB4">
              <w:rPr>
                <w:b/>
                <w:sz w:val="20"/>
                <w:szCs w:val="20"/>
              </w:rPr>
            </w:r>
            <w:r w:rsidR="00F35FB4">
              <w:rPr>
                <w:b/>
                <w:sz w:val="20"/>
                <w:szCs w:val="20"/>
              </w:rPr>
              <w:fldChar w:fldCharType="separate"/>
            </w:r>
            <w:r w:rsidR="003812D0" w:rsidRPr="00B87F71">
              <w:rPr>
                <w:b/>
                <w:sz w:val="20"/>
                <w:szCs w:val="20"/>
              </w:rPr>
              <w:fldChar w:fldCharType="end"/>
            </w:r>
            <w:bookmarkEnd w:id="5"/>
          </w:p>
        </w:tc>
      </w:tr>
      <w:tr w:rsidR="0063497C" w:rsidRPr="008A0E46" w:rsidTr="00964A5F">
        <w:tc>
          <w:tcPr>
            <w:tcW w:w="4678" w:type="dxa"/>
            <w:shd w:val="clear" w:color="auto" w:fill="F2F2F2"/>
          </w:tcPr>
          <w:p w:rsidR="0063497C" w:rsidRPr="004E05EC" w:rsidRDefault="0063497C" w:rsidP="004E05EC">
            <w:pPr>
              <w:rPr>
                <w:sz w:val="20"/>
                <w:szCs w:val="20"/>
              </w:rPr>
            </w:pPr>
            <w:r w:rsidRPr="004E05EC">
              <w:rPr>
                <w:rFonts w:cs="Calibri"/>
                <w:sz w:val="20"/>
                <w:szCs w:val="20"/>
              </w:rPr>
              <w:t>SI LA RESPUESTA ES SÍ, ESCRIBA EL NOMBRE DE LA INCUBADORA DE EMPRESAS</w:t>
            </w:r>
          </w:p>
        </w:tc>
        <w:tc>
          <w:tcPr>
            <w:tcW w:w="3969" w:type="dxa"/>
            <w:gridSpan w:val="2"/>
            <w:shd w:val="clear" w:color="auto" w:fill="auto"/>
          </w:tcPr>
          <w:p w:rsidR="0063497C" w:rsidRPr="00B87F71" w:rsidRDefault="003812D0" w:rsidP="00C1117C">
            <w:pPr>
              <w:rPr>
                <w:b/>
                <w:sz w:val="20"/>
                <w:szCs w:val="20"/>
              </w:rPr>
            </w:pPr>
            <w:r w:rsidRPr="00B87F71">
              <w:rPr>
                <w:b/>
                <w:sz w:val="20"/>
                <w:szCs w:val="20"/>
              </w:rPr>
              <w:fldChar w:fldCharType="begin">
                <w:ffData>
                  <w:name w:val="Texto9"/>
                  <w:enabled/>
                  <w:calcOnExit w:val="0"/>
                  <w:textInput/>
                </w:ffData>
              </w:fldChar>
            </w:r>
            <w:r w:rsidR="0063497C" w:rsidRPr="00B87F71">
              <w:rPr>
                <w:b/>
                <w:sz w:val="20"/>
                <w:szCs w:val="20"/>
              </w:rPr>
              <w:instrText xml:space="preserve"> FORMTEXT </w:instrText>
            </w:r>
            <w:r w:rsidRPr="00B87F71">
              <w:rPr>
                <w:b/>
                <w:sz w:val="20"/>
                <w:szCs w:val="20"/>
              </w:rPr>
            </w:r>
            <w:r w:rsidRPr="00B87F71">
              <w:rPr>
                <w:b/>
                <w:sz w:val="20"/>
                <w:szCs w:val="20"/>
              </w:rPr>
              <w:fldChar w:fldCharType="separate"/>
            </w:r>
            <w:r w:rsidR="0063497C" w:rsidRPr="00B87F71">
              <w:rPr>
                <w:b/>
                <w:noProof/>
                <w:sz w:val="20"/>
                <w:szCs w:val="20"/>
              </w:rPr>
              <w:t> </w:t>
            </w:r>
            <w:r w:rsidR="0063497C" w:rsidRPr="00B87F71">
              <w:rPr>
                <w:b/>
                <w:noProof/>
                <w:sz w:val="20"/>
                <w:szCs w:val="20"/>
              </w:rPr>
              <w:t> </w:t>
            </w:r>
            <w:r w:rsidR="0063497C" w:rsidRPr="00B87F71">
              <w:rPr>
                <w:b/>
                <w:noProof/>
                <w:sz w:val="20"/>
                <w:szCs w:val="20"/>
              </w:rPr>
              <w:t> </w:t>
            </w:r>
            <w:r w:rsidR="0063497C" w:rsidRPr="00B87F71">
              <w:rPr>
                <w:b/>
                <w:noProof/>
                <w:sz w:val="20"/>
                <w:szCs w:val="20"/>
              </w:rPr>
              <w:t> </w:t>
            </w:r>
            <w:r w:rsidR="0063497C" w:rsidRPr="00B87F71">
              <w:rPr>
                <w:b/>
                <w:noProof/>
                <w:sz w:val="20"/>
                <w:szCs w:val="20"/>
              </w:rPr>
              <w:t> </w:t>
            </w:r>
            <w:r w:rsidRPr="00B87F71">
              <w:rPr>
                <w:b/>
                <w:sz w:val="20"/>
                <w:szCs w:val="20"/>
              </w:rPr>
              <w:fldChar w:fldCharType="end"/>
            </w:r>
          </w:p>
        </w:tc>
      </w:tr>
      <w:tr w:rsidR="0063497C" w:rsidRPr="008A0E46" w:rsidTr="00964A5F">
        <w:tc>
          <w:tcPr>
            <w:tcW w:w="4678" w:type="dxa"/>
            <w:shd w:val="clear" w:color="auto" w:fill="F2F2F2"/>
          </w:tcPr>
          <w:p w:rsidR="0063497C" w:rsidRPr="00B87F71" w:rsidRDefault="006E0724" w:rsidP="006E0724">
            <w:pPr>
              <w:rPr>
                <w:sz w:val="20"/>
                <w:szCs w:val="20"/>
              </w:rPr>
            </w:pPr>
            <w:r>
              <w:rPr>
                <w:sz w:val="20"/>
                <w:szCs w:val="20"/>
              </w:rPr>
              <w:t>CONTRATARÁ</w:t>
            </w:r>
            <w:r w:rsidR="0063497C" w:rsidRPr="00B87F71">
              <w:rPr>
                <w:sz w:val="20"/>
                <w:szCs w:val="20"/>
              </w:rPr>
              <w:t xml:space="preserve"> </w:t>
            </w:r>
            <w:r>
              <w:rPr>
                <w:sz w:val="20"/>
                <w:szCs w:val="20"/>
              </w:rPr>
              <w:t>LOS SERVICIOS DE UN CENTRO DE INVESTIGACIÓN DE UN</w:t>
            </w:r>
            <w:r w:rsidR="0063497C" w:rsidRPr="00B87F71">
              <w:rPr>
                <w:sz w:val="20"/>
                <w:szCs w:val="20"/>
              </w:rPr>
              <w:t xml:space="preserve">A UNIVERSIDAD </w:t>
            </w:r>
            <w:r>
              <w:rPr>
                <w:sz w:val="20"/>
                <w:szCs w:val="20"/>
              </w:rPr>
              <w:t>NACIONAL</w:t>
            </w:r>
          </w:p>
        </w:tc>
        <w:tc>
          <w:tcPr>
            <w:tcW w:w="1985" w:type="dxa"/>
            <w:shd w:val="clear" w:color="auto" w:fill="auto"/>
          </w:tcPr>
          <w:p w:rsidR="0063497C" w:rsidRPr="00B87F71" w:rsidRDefault="0063497C" w:rsidP="00074930">
            <w:pPr>
              <w:rPr>
                <w:b/>
                <w:sz w:val="20"/>
                <w:szCs w:val="20"/>
              </w:rPr>
            </w:pPr>
            <w:r>
              <w:rPr>
                <w:b/>
                <w:sz w:val="20"/>
                <w:szCs w:val="20"/>
              </w:rPr>
              <w:t xml:space="preserve">Sí </w:t>
            </w:r>
            <w:r w:rsidR="003812D0" w:rsidRPr="00B87F71">
              <w:rPr>
                <w:b/>
                <w:sz w:val="20"/>
                <w:szCs w:val="20"/>
              </w:rPr>
              <w:fldChar w:fldCharType="begin">
                <w:ffData>
                  <w:name w:val="Casilla6"/>
                  <w:enabled/>
                  <w:calcOnExit w:val="0"/>
                  <w:checkBox>
                    <w:sizeAuto/>
                    <w:default w:val="0"/>
                  </w:checkBox>
                </w:ffData>
              </w:fldChar>
            </w:r>
            <w:r w:rsidRPr="00B87F71">
              <w:rPr>
                <w:b/>
                <w:sz w:val="20"/>
                <w:szCs w:val="20"/>
              </w:rPr>
              <w:instrText xml:space="preserve"> FORMCHECKBOX </w:instrText>
            </w:r>
            <w:r w:rsidR="00F35FB4">
              <w:rPr>
                <w:b/>
                <w:sz w:val="20"/>
                <w:szCs w:val="20"/>
              </w:rPr>
            </w:r>
            <w:r w:rsidR="00F35FB4">
              <w:rPr>
                <w:b/>
                <w:sz w:val="20"/>
                <w:szCs w:val="20"/>
              </w:rPr>
              <w:fldChar w:fldCharType="separate"/>
            </w:r>
            <w:r w:rsidR="003812D0" w:rsidRPr="00B87F71">
              <w:rPr>
                <w:b/>
                <w:sz w:val="20"/>
                <w:szCs w:val="20"/>
              </w:rPr>
              <w:fldChar w:fldCharType="end"/>
            </w:r>
          </w:p>
        </w:tc>
        <w:tc>
          <w:tcPr>
            <w:tcW w:w="1984" w:type="dxa"/>
            <w:shd w:val="clear" w:color="auto" w:fill="auto"/>
          </w:tcPr>
          <w:p w:rsidR="0063497C" w:rsidRPr="00B87F71" w:rsidRDefault="0063497C" w:rsidP="008A0E46">
            <w:pPr>
              <w:rPr>
                <w:b/>
                <w:sz w:val="20"/>
                <w:szCs w:val="20"/>
              </w:rPr>
            </w:pPr>
            <w:r w:rsidRPr="00B87F71">
              <w:rPr>
                <w:b/>
                <w:sz w:val="20"/>
                <w:szCs w:val="20"/>
              </w:rPr>
              <w:t>No</w:t>
            </w:r>
            <w:r>
              <w:rPr>
                <w:b/>
                <w:sz w:val="20"/>
                <w:szCs w:val="20"/>
              </w:rPr>
              <w:t xml:space="preserve"> </w:t>
            </w:r>
            <w:r w:rsidR="003812D0" w:rsidRPr="00B87F71">
              <w:rPr>
                <w:b/>
                <w:sz w:val="20"/>
                <w:szCs w:val="20"/>
              </w:rPr>
              <w:fldChar w:fldCharType="begin">
                <w:ffData>
                  <w:name w:val="Casilla7"/>
                  <w:enabled/>
                  <w:calcOnExit w:val="0"/>
                  <w:checkBox>
                    <w:sizeAuto/>
                    <w:default w:val="0"/>
                  </w:checkBox>
                </w:ffData>
              </w:fldChar>
            </w:r>
            <w:r w:rsidRPr="00B87F71">
              <w:rPr>
                <w:b/>
                <w:sz w:val="20"/>
                <w:szCs w:val="20"/>
              </w:rPr>
              <w:instrText xml:space="preserve"> FORMCHECKBOX </w:instrText>
            </w:r>
            <w:r w:rsidR="00F35FB4">
              <w:rPr>
                <w:b/>
                <w:sz w:val="20"/>
                <w:szCs w:val="20"/>
              </w:rPr>
            </w:r>
            <w:r w:rsidR="00F35FB4">
              <w:rPr>
                <w:b/>
                <w:sz w:val="20"/>
                <w:szCs w:val="20"/>
              </w:rPr>
              <w:fldChar w:fldCharType="separate"/>
            </w:r>
            <w:r w:rsidR="003812D0" w:rsidRPr="00B87F71">
              <w:rPr>
                <w:b/>
                <w:sz w:val="20"/>
                <w:szCs w:val="20"/>
              </w:rPr>
              <w:fldChar w:fldCharType="end"/>
            </w:r>
          </w:p>
        </w:tc>
      </w:tr>
      <w:tr w:rsidR="0063497C" w:rsidRPr="008A0E46" w:rsidTr="00964A5F">
        <w:tc>
          <w:tcPr>
            <w:tcW w:w="4678" w:type="dxa"/>
            <w:shd w:val="clear" w:color="auto" w:fill="F2F2F2"/>
          </w:tcPr>
          <w:p w:rsidR="0063497C" w:rsidRPr="00B87F71" w:rsidRDefault="0063497C" w:rsidP="006E0724">
            <w:pPr>
              <w:rPr>
                <w:sz w:val="20"/>
                <w:szCs w:val="20"/>
              </w:rPr>
            </w:pPr>
            <w:r w:rsidRPr="00B87F71">
              <w:rPr>
                <w:sz w:val="20"/>
                <w:szCs w:val="20"/>
              </w:rPr>
              <w:t>NOMBRE DE</w:t>
            </w:r>
            <w:r w:rsidR="006E0724">
              <w:rPr>
                <w:sz w:val="20"/>
                <w:szCs w:val="20"/>
              </w:rPr>
              <w:t xml:space="preserve"> </w:t>
            </w:r>
            <w:r w:rsidRPr="00B87F71">
              <w:rPr>
                <w:sz w:val="20"/>
                <w:szCs w:val="20"/>
              </w:rPr>
              <w:t>L</w:t>
            </w:r>
            <w:r w:rsidR="006E0724">
              <w:rPr>
                <w:sz w:val="20"/>
                <w:szCs w:val="20"/>
              </w:rPr>
              <w:t>A</w:t>
            </w:r>
            <w:r w:rsidRPr="00B87F71">
              <w:rPr>
                <w:sz w:val="20"/>
                <w:szCs w:val="20"/>
              </w:rPr>
              <w:t xml:space="preserve"> </w:t>
            </w:r>
            <w:r w:rsidR="006E0724">
              <w:rPr>
                <w:sz w:val="20"/>
                <w:szCs w:val="20"/>
              </w:rPr>
              <w:t xml:space="preserve">UNIVERSIDAD Y DEL </w:t>
            </w:r>
            <w:r w:rsidRPr="00B87F71">
              <w:rPr>
                <w:sz w:val="20"/>
                <w:szCs w:val="20"/>
              </w:rPr>
              <w:t xml:space="preserve">CENTRO DE </w:t>
            </w:r>
            <w:r w:rsidR="006E0724">
              <w:rPr>
                <w:sz w:val="20"/>
                <w:szCs w:val="20"/>
              </w:rPr>
              <w:t>INVESTIGACIÓN</w:t>
            </w:r>
            <w:r w:rsidRPr="00B87F71">
              <w:rPr>
                <w:sz w:val="20"/>
                <w:szCs w:val="20"/>
              </w:rPr>
              <w:t xml:space="preserve"> QUE </w:t>
            </w:r>
            <w:r w:rsidR="006E0724">
              <w:rPr>
                <w:sz w:val="20"/>
                <w:szCs w:val="20"/>
              </w:rPr>
              <w:t>CONTRATARÁ</w:t>
            </w:r>
          </w:p>
        </w:tc>
        <w:tc>
          <w:tcPr>
            <w:tcW w:w="3969" w:type="dxa"/>
            <w:gridSpan w:val="2"/>
            <w:shd w:val="clear" w:color="auto" w:fill="auto"/>
          </w:tcPr>
          <w:p w:rsidR="0063497C" w:rsidRPr="00B87F71" w:rsidRDefault="003812D0" w:rsidP="008A0E46">
            <w:pPr>
              <w:rPr>
                <w:b/>
                <w:sz w:val="20"/>
                <w:szCs w:val="20"/>
              </w:rPr>
            </w:pPr>
            <w:r w:rsidRPr="00B87F71">
              <w:rPr>
                <w:b/>
                <w:sz w:val="20"/>
                <w:szCs w:val="20"/>
              </w:rPr>
              <w:fldChar w:fldCharType="begin">
                <w:ffData>
                  <w:name w:val="Texto9"/>
                  <w:enabled/>
                  <w:calcOnExit w:val="0"/>
                  <w:textInput/>
                </w:ffData>
              </w:fldChar>
            </w:r>
            <w:bookmarkStart w:id="6" w:name="Texto9"/>
            <w:r w:rsidR="0063497C" w:rsidRPr="00B87F71">
              <w:rPr>
                <w:b/>
                <w:sz w:val="20"/>
                <w:szCs w:val="20"/>
              </w:rPr>
              <w:instrText xml:space="preserve"> FORMTEXT </w:instrText>
            </w:r>
            <w:r w:rsidRPr="00B87F71">
              <w:rPr>
                <w:b/>
                <w:sz w:val="20"/>
                <w:szCs w:val="20"/>
              </w:rPr>
            </w:r>
            <w:r w:rsidRPr="00B87F71">
              <w:rPr>
                <w:b/>
                <w:sz w:val="20"/>
                <w:szCs w:val="20"/>
              </w:rPr>
              <w:fldChar w:fldCharType="separate"/>
            </w:r>
            <w:r w:rsidR="0063497C" w:rsidRPr="00B87F71">
              <w:rPr>
                <w:b/>
                <w:noProof/>
                <w:sz w:val="20"/>
                <w:szCs w:val="20"/>
              </w:rPr>
              <w:t> </w:t>
            </w:r>
            <w:r w:rsidR="0063497C" w:rsidRPr="00B87F71">
              <w:rPr>
                <w:b/>
                <w:noProof/>
                <w:sz w:val="20"/>
                <w:szCs w:val="20"/>
              </w:rPr>
              <w:t> </w:t>
            </w:r>
            <w:r w:rsidR="0063497C" w:rsidRPr="00B87F71">
              <w:rPr>
                <w:b/>
                <w:noProof/>
                <w:sz w:val="20"/>
                <w:szCs w:val="20"/>
              </w:rPr>
              <w:t> </w:t>
            </w:r>
            <w:r w:rsidR="0063497C" w:rsidRPr="00B87F71">
              <w:rPr>
                <w:b/>
                <w:noProof/>
                <w:sz w:val="20"/>
                <w:szCs w:val="20"/>
              </w:rPr>
              <w:t> </w:t>
            </w:r>
            <w:r w:rsidR="0063497C" w:rsidRPr="00B87F71">
              <w:rPr>
                <w:b/>
                <w:noProof/>
                <w:sz w:val="20"/>
                <w:szCs w:val="20"/>
              </w:rPr>
              <w:t> </w:t>
            </w:r>
            <w:r w:rsidRPr="00B87F71">
              <w:rPr>
                <w:b/>
                <w:sz w:val="20"/>
                <w:szCs w:val="20"/>
              </w:rPr>
              <w:fldChar w:fldCharType="end"/>
            </w:r>
            <w:bookmarkEnd w:id="6"/>
          </w:p>
        </w:tc>
      </w:tr>
    </w:tbl>
    <w:p w:rsidR="00FB5017" w:rsidRDefault="00FB5017" w:rsidP="009E4C3B">
      <w:pPr>
        <w:rPr>
          <w:b/>
          <w:sz w:val="20"/>
          <w:szCs w:val="20"/>
        </w:rPr>
      </w:pPr>
    </w:p>
    <w:p w:rsidR="00964A5F" w:rsidRDefault="00964A5F" w:rsidP="009E4C3B">
      <w:pPr>
        <w:rPr>
          <w:b/>
          <w:sz w:val="20"/>
          <w:szCs w:val="20"/>
        </w:rPr>
      </w:pPr>
    </w:p>
    <w:p w:rsidR="002D63AB" w:rsidRPr="004A3051" w:rsidRDefault="002D63AB" w:rsidP="00DC14C1">
      <w:pPr>
        <w:numPr>
          <w:ilvl w:val="0"/>
          <w:numId w:val="43"/>
        </w:numPr>
        <w:rPr>
          <w:b/>
          <w:sz w:val="20"/>
          <w:szCs w:val="20"/>
        </w:rPr>
      </w:pPr>
      <w:r w:rsidRPr="004A3051">
        <w:rPr>
          <w:b/>
          <w:sz w:val="20"/>
          <w:szCs w:val="20"/>
        </w:rPr>
        <w:t>DECLARACIÓN DEL PROPONENTE</w:t>
      </w:r>
    </w:p>
    <w:p w:rsidR="002D63AB" w:rsidRPr="008A0E46" w:rsidRDefault="002D63AB" w:rsidP="002D63AB">
      <w:pPr>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9F3F8A" w:rsidRPr="008A0E46" w:rsidTr="00B87F71">
        <w:trPr>
          <w:trHeight w:val="2992"/>
          <w:jc w:val="center"/>
        </w:trPr>
        <w:tc>
          <w:tcPr>
            <w:tcW w:w="8613" w:type="dxa"/>
            <w:shd w:val="clear" w:color="auto" w:fill="auto"/>
          </w:tcPr>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 xml:space="preserve">Declara haber presentado otra </w:t>
            </w:r>
            <w:r w:rsidR="00685F71" w:rsidRPr="00B87F71">
              <w:rPr>
                <w:sz w:val="20"/>
                <w:szCs w:val="20"/>
              </w:rPr>
              <w:t>propuesta</w:t>
            </w:r>
            <w:r w:rsidRPr="00B87F71">
              <w:rPr>
                <w:sz w:val="20"/>
                <w:szCs w:val="20"/>
              </w:rPr>
              <w:t xml:space="preserve"> similar o igual bajo otro nombre,  para su evaluación en el marco de la misma convocatoria, o mantener, a su leal saber y entender, algún vínculo directo y/o indirecto con otras </w:t>
            </w:r>
            <w:r w:rsidR="00685F71" w:rsidRPr="00B87F71">
              <w:rPr>
                <w:sz w:val="20"/>
                <w:szCs w:val="20"/>
              </w:rPr>
              <w:t>propuesta</w:t>
            </w:r>
            <w:r w:rsidRPr="00B87F71">
              <w:rPr>
                <w:sz w:val="20"/>
                <w:szCs w:val="20"/>
              </w:rPr>
              <w:t>s similares presentadas baja el nombre de otro proponente.</w:t>
            </w:r>
          </w:p>
          <w:p w:rsidR="002D63AB" w:rsidRPr="00B87F71" w:rsidRDefault="002D63AB" w:rsidP="002D63AB">
            <w:pPr>
              <w:rPr>
                <w:sz w:val="20"/>
                <w:szCs w:val="20"/>
              </w:rPr>
            </w:pPr>
            <w:r w:rsidRPr="00B87F71">
              <w:rPr>
                <w:sz w:val="20"/>
                <w:szCs w:val="20"/>
              </w:rPr>
              <w:t>Sí</w:t>
            </w:r>
            <w:r w:rsidR="006E59A4">
              <w:rPr>
                <w:sz w:val="20"/>
                <w:szCs w:val="20"/>
              </w:rPr>
              <w:t xml:space="preserve"> </w:t>
            </w:r>
            <w:r w:rsidR="003812D0" w:rsidRPr="00B87F71">
              <w:rPr>
                <w:rFonts w:cs="Arial"/>
                <w:sz w:val="20"/>
                <w:szCs w:val="20"/>
              </w:rPr>
              <w:fldChar w:fldCharType="begin">
                <w:ffData>
                  <w:name w:val="Casilla3"/>
                  <w:enabled/>
                  <w:calcOnExit w:val="0"/>
                  <w:checkBox>
                    <w:sizeAuto/>
                    <w:default w:val="0"/>
                    <w:checked w:val="0"/>
                  </w:checkBox>
                </w:ffData>
              </w:fldChar>
            </w:r>
            <w:r w:rsidRPr="00B87F71">
              <w:rPr>
                <w:rFonts w:cs="Arial"/>
                <w:sz w:val="20"/>
                <w:szCs w:val="20"/>
              </w:rPr>
              <w:instrText xml:space="preserve"> FORMCHECKBOX </w:instrText>
            </w:r>
            <w:r w:rsidR="00F35FB4">
              <w:rPr>
                <w:rFonts w:cs="Arial"/>
                <w:sz w:val="20"/>
                <w:szCs w:val="20"/>
              </w:rPr>
            </w:r>
            <w:r w:rsidR="00F35FB4">
              <w:rPr>
                <w:rFonts w:cs="Arial"/>
                <w:sz w:val="20"/>
                <w:szCs w:val="20"/>
              </w:rPr>
              <w:fldChar w:fldCharType="separate"/>
            </w:r>
            <w:r w:rsidR="003812D0" w:rsidRPr="00B87F71">
              <w:rPr>
                <w:rFonts w:cs="Arial"/>
                <w:sz w:val="20"/>
                <w:szCs w:val="20"/>
              </w:rPr>
              <w:fldChar w:fldCharType="end"/>
            </w:r>
            <w:r w:rsidRPr="00B87F71">
              <w:rPr>
                <w:sz w:val="20"/>
                <w:szCs w:val="20"/>
              </w:rPr>
              <w:tab/>
            </w:r>
            <w:r w:rsidRPr="00B87F71">
              <w:rPr>
                <w:sz w:val="20"/>
                <w:szCs w:val="20"/>
              </w:rPr>
              <w:tab/>
            </w:r>
            <w:r w:rsidRPr="00B87F71">
              <w:rPr>
                <w:sz w:val="20"/>
                <w:szCs w:val="20"/>
              </w:rPr>
              <w:tab/>
              <w:t>No</w:t>
            </w:r>
            <w:r w:rsidR="006E59A4">
              <w:rPr>
                <w:sz w:val="20"/>
                <w:szCs w:val="20"/>
              </w:rPr>
              <w:t xml:space="preserve"> </w:t>
            </w:r>
            <w:r w:rsidR="003812D0" w:rsidRPr="00B87F71">
              <w:rPr>
                <w:rFonts w:cs="Arial"/>
                <w:sz w:val="20"/>
                <w:szCs w:val="20"/>
              </w:rPr>
              <w:fldChar w:fldCharType="begin">
                <w:ffData>
                  <w:name w:val="Casilla3"/>
                  <w:enabled/>
                  <w:calcOnExit w:val="0"/>
                  <w:checkBox>
                    <w:sizeAuto/>
                    <w:default w:val="0"/>
                    <w:checked w:val="0"/>
                  </w:checkBox>
                </w:ffData>
              </w:fldChar>
            </w:r>
            <w:r w:rsidRPr="00B87F71">
              <w:rPr>
                <w:rFonts w:cs="Arial"/>
                <w:sz w:val="20"/>
                <w:szCs w:val="20"/>
              </w:rPr>
              <w:instrText xml:space="preserve"> FORMCHECKBOX </w:instrText>
            </w:r>
            <w:r w:rsidR="00F35FB4">
              <w:rPr>
                <w:rFonts w:cs="Arial"/>
                <w:sz w:val="20"/>
                <w:szCs w:val="20"/>
              </w:rPr>
            </w:r>
            <w:r w:rsidR="00F35FB4">
              <w:rPr>
                <w:rFonts w:cs="Arial"/>
                <w:sz w:val="20"/>
                <w:szCs w:val="20"/>
              </w:rPr>
              <w:fldChar w:fldCharType="separate"/>
            </w:r>
            <w:r w:rsidR="003812D0" w:rsidRPr="00B87F71">
              <w:rPr>
                <w:rFonts w:cs="Arial"/>
                <w:sz w:val="20"/>
                <w:szCs w:val="20"/>
              </w:rPr>
              <w:fldChar w:fldCharType="end"/>
            </w:r>
          </w:p>
          <w:p w:rsidR="002D63AB" w:rsidRPr="00B87F71" w:rsidRDefault="002D63AB" w:rsidP="002D63AB">
            <w:pPr>
              <w:rPr>
                <w:sz w:val="20"/>
                <w:szCs w:val="20"/>
                <w:bdr w:val="single" w:sz="4" w:space="0" w:color="auto"/>
              </w:rPr>
            </w:pPr>
            <w:r w:rsidRPr="00B87F71">
              <w:rPr>
                <w:sz w:val="20"/>
                <w:szCs w:val="20"/>
              </w:rPr>
              <w:t xml:space="preserve">Explique: </w:t>
            </w:r>
            <w:r w:rsidR="003812D0"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3812D0" w:rsidRPr="00B87F71">
              <w:rPr>
                <w:sz w:val="20"/>
                <w:szCs w:val="20"/>
                <w:bdr w:val="single" w:sz="4" w:space="0" w:color="auto"/>
              </w:rPr>
            </w:r>
            <w:r w:rsidR="003812D0"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3812D0" w:rsidRPr="00B87F71">
              <w:rPr>
                <w:sz w:val="20"/>
                <w:szCs w:val="20"/>
                <w:bdr w:val="single" w:sz="4" w:space="0" w:color="auto"/>
              </w:rPr>
              <w:fldChar w:fldCharType="end"/>
            </w:r>
          </w:p>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Declara tener conflictos de intereses, directo o in</w:t>
            </w:r>
            <w:r w:rsidR="00A3798C">
              <w:rPr>
                <w:sz w:val="20"/>
                <w:szCs w:val="20"/>
              </w:rPr>
              <w:t>directos, con algún miembro de l</w:t>
            </w:r>
            <w:r w:rsidRPr="00B87F71">
              <w:rPr>
                <w:sz w:val="20"/>
                <w:szCs w:val="20"/>
              </w:rPr>
              <w:t>a SENACYT o de los organismos participantes en la convocatoria.</w:t>
            </w:r>
          </w:p>
          <w:p w:rsidR="002D63AB" w:rsidRPr="00B87F71" w:rsidRDefault="002D63AB" w:rsidP="002D63AB">
            <w:pPr>
              <w:rPr>
                <w:sz w:val="20"/>
                <w:szCs w:val="20"/>
              </w:rPr>
            </w:pPr>
            <w:r w:rsidRPr="00B87F71">
              <w:rPr>
                <w:sz w:val="20"/>
                <w:szCs w:val="20"/>
              </w:rPr>
              <w:t>Sí</w:t>
            </w:r>
            <w:r w:rsidR="006E59A4">
              <w:rPr>
                <w:sz w:val="20"/>
                <w:szCs w:val="20"/>
              </w:rPr>
              <w:t xml:space="preserve"> </w:t>
            </w:r>
            <w:r w:rsidR="003812D0" w:rsidRPr="00B87F71">
              <w:rPr>
                <w:rFonts w:cs="Arial"/>
                <w:sz w:val="20"/>
                <w:szCs w:val="20"/>
              </w:rPr>
              <w:fldChar w:fldCharType="begin">
                <w:ffData>
                  <w:name w:val="Casilla3"/>
                  <w:enabled/>
                  <w:calcOnExit w:val="0"/>
                  <w:checkBox>
                    <w:sizeAuto/>
                    <w:default w:val="0"/>
                  </w:checkBox>
                </w:ffData>
              </w:fldChar>
            </w:r>
            <w:r w:rsidRPr="00B87F71">
              <w:rPr>
                <w:rFonts w:cs="Arial"/>
                <w:sz w:val="20"/>
                <w:szCs w:val="20"/>
              </w:rPr>
              <w:instrText xml:space="preserve"> FORMCHECKBOX </w:instrText>
            </w:r>
            <w:r w:rsidR="00F35FB4">
              <w:rPr>
                <w:rFonts w:cs="Arial"/>
                <w:sz w:val="20"/>
                <w:szCs w:val="20"/>
              </w:rPr>
            </w:r>
            <w:r w:rsidR="00F35FB4">
              <w:rPr>
                <w:rFonts w:cs="Arial"/>
                <w:sz w:val="20"/>
                <w:szCs w:val="20"/>
              </w:rPr>
              <w:fldChar w:fldCharType="separate"/>
            </w:r>
            <w:r w:rsidR="003812D0" w:rsidRPr="00B87F71">
              <w:rPr>
                <w:rFonts w:cs="Arial"/>
                <w:sz w:val="20"/>
                <w:szCs w:val="20"/>
              </w:rPr>
              <w:fldChar w:fldCharType="end"/>
            </w:r>
            <w:r w:rsidRPr="00B87F71">
              <w:rPr>
                <w:sz w:val="20"/>
                <w:szCs w:val="20"/>
              </w:rPr>
              <w:tab/>
            </w:r>
            <w:r w:rsidRPr="00B87F71">
              <w:rPr>
                <w:sz w:val="20"/>
                <w:szCs w:val="20"/>
              </w:rPr>
              <w:tab/>
            </w:r>
            <w:r w:rsidRPr="00B87F71">
              <w:rPr>
                <w:sz w:val="20"/>
                <w:szCs w:val="20"/>
              </w:rPr>
              <w:tab/>
              <w:t>No</w:t>
            </w:r>
            <w:r w:rsidR="006E59A4">
              <w:rPr>
                <w:sz w:val="20"/>
                <w:szCs w:val="20"/>
              </w:rPr>
              <w:t xml:space="preserve"> </w:t>
            </w:r>
            <w:r w:rsidR="003812D0" w:rsidRPr="00B87F71">
              <w:rPr>
                <w:rFonts w:cs="Arial"/>
                <w:sz w:val="20"/>
                <w:szCs w:val="20"/>
              </w:rPr>
              <w:fldChar w:fldCharType="begin">
                <w:ffData>
                  <w:name w:val="Casilla3"/>
                  <w:enabled/>
                  <w:calcOnExit w:val="0"/>
                  <w:checkBox>
                    <w:sizeAuto/>
                    <w:default w:val="0"/>
                  </w:checkBox>
                </w:ffData>
              </w:fldChar>
            </w:r>
            <w:r w:rsidRPr="00B87F71">
              <w:rPr>
                <w:rFonts w:cs="Arial"/>
                <w:sz w:val="20"/>
                <w:szCs w:val="20"/>
              </w:rPr>
              <w:instrText xml:space="preserve"> FORMCHECKBOX </w:instrText>
            </w:r>
            <w:r w:rsidR="00F35FB4">
              <w:rPr>
                <w:rFonts w:cs="Arial"/>
                <w:sz w:val="20"/>
                <w:szCs w:val="20"/>
              </w:rPr>
            </w:r>
            <w:r w:rsidR="00F35FB4">
              <w:rPr>
                <w:rFonts w:cs="Arial"/>
                <w:sz w:val="20"/>
                <w:szCs w:val="20"/>
              </w:rPr>
              <w:fldChar w:fldCharType="separate"/>
            </w:r>
            <w:r w:rsidR="003812D0" w:rsidRPr="00B87F71">
              <w:rPr>
                <w:rFonts w:cs="Arial"/>
                <w:sz w:val="20"/>
                <w:szCs w:val="20"/>
              </w:rPr>
              <w:fldChar w:fldCharType="end"/>
            </w:r>
          </w:p>
          <w:p w:rsidR="002D63AB" w:rsidRPr="00B87F71" w:rsidRDefault="002D63AB" w:rsidP="002D63AB">
            <w:pPr>
              <w:rPr>
                <w:sz w:val="20"/>
                <w:szCs w:val="20"/>
                <w:bdr w:val="single" w:sz="4" w:space="0" w:color="auto"/>
              </w:rPr>
            </w:pPr>
            <w:r w:rsidRPr="00B87F71">
              <w:rPr>
                <w:sz w:val="20"/>
                <w:szCs w:val="20"/>
              </w:rPr>
              <w:t xml:space="preserve">Explique: </w:t>
            </w:r>
            <w:r w:rsidR="003812D0"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3812D0" w:rsidRPr="00B87F71">
              <w:rPr>
                <w:sz w:val="20"/>
                <w:szCs w:val="20"/>
                <w:bdr w:val="single" w:sz="4" w:space="0" w:color="auto"/>
              </w:rPr>
            </w:r>
            <w:r w:rsidR="003812D0"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3812D0" w:rsidRPr="00B87F71">
              <w:rPr>
                <w:sz w:val="20"/>
                <w:szCs w:val="20"/>
                <w:bdr w:val="single" w:sz="4" w:space="0" w:color="auto"/>
              </w:rPr>
              <w:fldChar w:fldCharType="end"/>
            </w:r>
          </w:p>
          <w:p w:rsidR="002D63AB" w:rsidRPr="00B87F71" w:rsidRDefault="002D63AB" w:rsidP="00B87F71">
            <w:pPr>
              <w:overflowPunct w:val="0"/>
              <w:autoSpaceDE w:val="0"/>
              <w:autoSpaceDN w:val="0"/>
              <w:adjustRightInd w:val="0"/>
              <w:textAlignment w:val="baseline"/>
              <w:rPr>
                <w:sz w:val="20"/>
                <w:szCs w:val="20"/>
              </w:rPr>
            </w:pPr>
            <w:r w:rsidRPr="00B87F71">
              <w:rPr>
                <w:sz w:val="20"/>
                <w:szCs w:val="20"/>
              </w:rPr>
              <w:t xml:space="preserve">Declara haber recibido anteriormente </w:t>
            </w:r>
            <w:r w:rsidR="00FC0251">
              <w:rPr>
                <w:sz w:val="20"/>
                <w:szCs w:val="20"/>
              </w:rPr>
              <w:t>subsidio económico de l</w:t>
            </w:r>
            <w:r w:rsidRPr="00B87F71">
              <w:rPr>
                <w:sz w:val="20"/>
                <w:szCs w:val="20"/>
              </w:rPr>
              <w:t>a SENACYT o de otros organismos nacionales o internacionales, para la misma propuesta presentada ante la institución.</w:t>
            </w:r>
          </w:p>
          <w:p w:rsidR="002D63AB" w:rsidRPr="00B87F71" w:rsidRDefault="002D63AB" w:rsidP="002D63AB">
            <w:pPr>
              <w:rPr>
                <w:sz w:val="20"/>
                <w:szCs w:val="20"/>
              </w:rPr>
            </w:pPr>
            <w:r w:rsidRPr="00B87F71">
              <w:rPr>
                <w:sz w:val="20"/>
                <w:szCs w:val="20"/>
              </w:rPr>
              <w:t>Sí</w:t>
            </w:r>
            <w:r w:rsidR="006E59A4">
              <w:rPr>
                <w:sz w:val="20"/>
                <w:szCs w:val="20"/>
              </w:rPr>
              <w:t xml:space="preserve"> </w:t>
            </w:r>
            <w:r w:rsidR="003812D0" w:rsidRPr="00B87F71">
              <w:rPr>
                <w:sz w:val="20"/>
                <w:szCs w:val="20"/>
              </w:rPr>
              <w:fldChar w:fldCharType="begin">
                <w:ffData>
                  <w:name w:val="Casilla3"/>
                  <w:enabled/>
                  <w:calcOnExit w:val="0"/>
                  <w:checkBox>
                    <w:sizeAuto/>
                    <w:default w:val="0"/>
                  </w:checkBox>
                </w:ffData>
              </w:fldChar>
            </w:r>
            <w:r w:rsidRPr="00B87F71">
              <w:rPr>
                <w:sz w:val="20"/>
                <w:szCs w:val="20"/>
              </w:rPr>
              <w:instrText xml:space="preserve"> FORMCHECKBOX </w:instrText>
            </w:r>
            <w:r w:rsidR="00F35FB4">
              <w:rPr>
                <w:sz w:val="20"/>
                <w:szCs w:val="20"/>
              </w:rPr>
            </w:r>
            <w:r w:rsidR="00F35FB4">
              <w:rPr>
                <w:sz w:val="20"/>
                <w:szCs w:val="20"/>
              </w:rPr>
              <w:fldChar w:fldCharType="separate"/>
            </w:r>
            <w:r w:rsidR="003812D0" w:rsidRPr="00B87F71">
              <w:rPr>
                <w:sz w:val="20"/>
                <w:szCs w:val="20"/>
              </w:rPr>
              <w:fldChar w:fldCharType="end"/>
            </w:r>
            <w:r w:rsidRPr="00B87F71">
              <w:rPr>
                <w:sz w:val="20"/>
                <w:szCs w:val="20"/>
              </w:rPr>
              <w:tab/>
            </w:r>
            <w:r w:rsidRPr="00B87F71">
              <w:rPr>
                <w:sz w:val="20"/>
                <w:szCs w:val="20"/>
              </w:rPr>
              <w:tab/>
            </w:r>
            <w:r w:rsidRPr="00B87F71">
              <w:rPr>
                <w:sz w:val="20"/>
                <w:szCs w:val="20"/>
              </w:rPr>
              <w:tab/>
              <w:t>No</w:t>
            </w:r>
            <w:r w:rsidR="006E59A4">
              <w:rPr>
                <w:sz w:val="20"/>
                <w:szCs w:val="20"/>
              </w:rPr>
              <w:t xml:space="preserve"> </w:t>
            </w:r>
            <w:r w:rsidR="003812D0" w:rsidRPr="00B87F71">
              <w:rPr>
                <w:sz w:val="20"/>
                <w:szCs w:val="20"/>
              </w:rPr>
              <w:fldChar w:fldCharType="begin">
                <w:ffData>
                  <w:name w:val="Casilla3"/>
                  <w:enabled/>
                  <w:calcOnExit w:val="0"/>
                  <w:checkBox>
                    <w:sizeAuto/>
                    <w:default w:val="0"/>
                  </w:checkBox>
                </w:ffData>
              </w:fldChar>
            </w:r>
            <w:r w:rsidRPr="00B87F71">
              <w:rPr>
                <w:sz w:val="20"/>
                <w:szCs w:val="20"/>
              </w:rPr>
              <w:instrText xml:space="preserve"> FORMCHECKBOX </w:instrText>
            </w:r>
            <w:r w:rsidR="00F35FB4">
              <w:rPr>
                <w:sz w:val="20"/>
                <w:szCs w:val="20"/>
              </w:rPr>
            </w:r>
            <w:r w:rsidR="00F35FB4">
              <w:rPr>
                <w:sz w:val="20"/>
                <w:szCs w:val="20"/>
              </w:rPr>
              <w:fldChar w:fldCharType="separate"/>
            </w:r>
            <w:r w:rsidR="003812D0" w:rsidRPr="00B87F71">
              <w:rPr>
                <w:sz w:val="20"/>
                <w:szCs w:val="20"/>
              </w:rPr>
              <w:fldChar w:fldCharType="end"/>
            </w:r>
          </w:p>
          <w:p w:rsidR="003A0F30" w:rsidRPr="00B87F71" w:rsidRDefault="002D63AB" w:rsidP="00A8233B">
            <w:pPr>
              <w:autoSpaceDN w:val="0"/>
              <w:spacing w:beforeLines="40" w:before="96"/>
              <w:rPr>
                <w:rFonts w:cs="Arial"/>
                <w:sz w:val="20"/>
                <w:szCs w:val="20"/>
              </w:rPr>
            </w:pPr>
            <w:r w:rsidRPr="00B87F71">
              <w:rPr>
                <w:sz w:val="20"/>
                <w:szCs w:val="20"/>
              </w:rPr>
              <w:t xml:space="preserve">Explique: </w:t>
            </w:r>
            <w:r w:rsidR="003812D0" w:rsidRPr="00B87F71">
              <w:rPr>
                <w:sz w:val="20"/>
                <w:szCs w:val="20"/>
                <w:bdr w:val="single" w:sz="4" w:space="0" w:color="auto"/>
              </w:rPr>
              <w:fldChar w:fldCharType="begin">
                <w:ffData>
                  <w:name w:val="Texto2"/>
                  <w:enabled/>
                  <w:calcOnExit w:val="0"/>
                  <w:textInput/>
                </w:ffData>
              </w:fldChar>
            </w:r>
            <w:r w:rsidRPr="00B87F71">
              <w:rPr>
                <w:sz w:val="20"/>
                <w:szCs w:val="20"/>
                <w:bdr w:val="single" w:sz="4" w:space="0" w:color="auto"/>
              </w:rPr>
              <w:instrText xml:space="preserve"> FORMTEXT </w:instrText>
            </w:r>
            <w:r w:rsidR="003812D0" w:rsidRPr="00B87F71">
              <w:rPr>
                <w:sz w:val="20"/>
                <w:szCs w:val="20"/>
                <w:bdr w:val="single" w:sz="4" w:space="0" w:color="auto"/>
              </w:rPr>
            </w:r>
            <w:r w:rsidR="003812D0" w:rsidRPr="00B87F71">
              <w:rPr>
                <w:sz w:val="20"/>
                <w:szCs w:val="20"/>
                <w:bdr w:val="single" w:sz="4" w:space="0" w:color="auto"/>
              </w:rPr>
              <w:fldChar w:fldCharType="separate"/>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Pr="00B87F71">
              <w:rPr>
                <w:noProof/>
                <w:sz w:val="20"/>
                <w:szCs w:val="20"/>
                <w:bdr w:val="single" w:sz="4" w:space="0" w:color="auto"/>
              </w:rPr>
              <w:t> </w:t>
            </w:r>
            <w:r w:rsidR="003812D0" w:rsidRPr="00B87F71">
              <w:rPr>
                <w:sz w:val="20"/>
                <w:szCs w:val="20"/>
                <w:bdr w:val="single" w:sz="4" w:space="0" w:color="auto"/>
              </w:rPr>
              <w:fldChar w:fldCharType="end"/>
            </w:r>
          </w:p>
        </w:tc>
      </w:tr>
    </w:tbl>
    <w:p w:rsidR="009F3F8A" w:rsidRDefault="009F3F8A" w:rsidP="009F3F8A">
      <w:pPr>
        <w:ind w:left="284"/>
        <w:rPr>
          <w:b/>
          <w:sz w:val="20"/>
          <w:szCs w:val="20"/>
        </w:rPr>
      </w:pPr>
    </w:p>
    <w:p w:rsidR="004A3051" w:rsidRDefault="004A3051" w:rsidP="009F3F8A">
      <w:pPr>
        <w:ind w:left="284"/>
        <w:rPr>
          <w:b/>
          <w:sz w:val="20"/>
          <w:szCs w:val="20"/>
        </w:rPr>
      </w:pPr>
    </w:p>
    <w:p w:rsidR="009F3F8A" w:rsidRDefault="009F3F8A" w:rsidP="00DC14C1">
      <w:pPr>
        <w:numPr>
          <w:ilvl w:val="0"/>
          <w:numId w:val="43"/>
        </w:numPr>
        <w:rPr>
          <w:b/>
          <w:sz w:val="20"/>
          <w:szCs w:val="20"/>
        </w:rPr>
      </w:pPr>
      <w:r w:rsidRPr="004A3051">
        <w:rPr>
          <w:b/>
          <w:sz w:val="20"/>
          <w:szCs w:val="20"/>
        </w:rPr>
        <w:t>CERTIFICACIONES</w:t>
      </w:r>
    </w:p>
    <w:p w:rsidR="004A3051" w:rsidRPr="004A3051" w:rsidRDefault="004A3051" w:rsidP="004A3051">
      <w:pPr>
        <w:ind w:left="720"/>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9F3F8A" w:rsidRPr="008A0E46" w:rsidTr="007F249F">
        <w:trPr>
          <w:trHeight w:val="3168"/>
        </w:trPr>
        <w:tc>
          <w:tcPr>
            <w:tcW w:w="8770" w:type="dxa"/>
            <w:shd w:val="clear" w:color="auto" w:fill="auto"/>
          </w:tcPr>
          <w:p w:rsidR="002D63AB" w:rsidRPr="00B87F71" w:rsidRDefault="002D63AB" w:rsidP="00BC757E">
            <w:pPr>
              <w:jc w:val="both"/>
              <w:rPr>
                <w:sz w:val="20"/>
                <w:szCs w:val="20"/>
              </w:rPr>
            </w:pPr>
            <w:r w:rsidRPr="00B87F71">
              <w:rPr>
                <w:sz w:val="20"/>
                <w:szCs w:val="20"/>
              </w:rPr>
              <w:t>CON LA ENTREGA DE ESTA PROPUESTA EL PROPONENTE ACEPTA LA OBLIGACIÓN DE CUMPLIR CON LOS TÉRMINOS INDICADOS EN ESTE FORMULARIO PARA LA PRESENTE CONVOCATORIA Y EL REGLAMENTO DEL PROGRAMA</w:t>
            </w:r>
            <w:r w:rsidR="00DF7D98" w:rsidRPr="00B87F71">
              <w:rPr>
                <w:sz w:val="20"/>
                <w:szCs w:val="20"/>
              </w:rPr>
              <w:t xml:space="preserve"> (RESOLUCIÓN 056 DE 22 DE MARZO DE 2010)</w:t>
            </w:r>
            <w:r w:rsidRPr="00B87F71">
              <w:rPr>
                <w:sz w:val="20"/>
                <w:szCs w:val="20"/>
              </w:rPr>
              <w:t xml:space="preserve"> DISPONIBLE EN LA PÁGINA WEB DE</w:t>
            </w:r>
            <w:r w:rsidR="00A3798C">
              <w:rPr>
                <w:sz w:val="20"/>
                <w:szCs w:val="20"/>
              </w:rPr>
              <w:t xml:space="preserve"> LA</w:t>
            </w:r>
            <w:r w:rsidRPr="00B87F71">
              <w:rPr>
                <w:sz w:val="20"/>
                <w:szCs w:val="20"/>
              </w:rPr>
              <w:t xml:space="preserve"> SENACYT.</w:t>
            </w:r>
          </w:p>
          <w:p w:rsidR="003A0F30" w:rsidRPr="00B87F71" w:rsidRDefault="002D63AB" w:rsidP="00A8233B">
            <w:pPr>
              <w:autoSpaceDN w:val="0"/>
              <w:spacing w:beforeLines="40" w:before="96"/>
              <w:jc w:val="both"/>
              <w:rPr>
                <w:rFonts w:cs="Arial"/>
                <w:sz w:val="20"/>
                <w:szCs w:val="20"/>
              </w:rPr>
            </w:pPr>
            <w:r w:rsidRPr="00B87F71">
              <w:rPr>
                <w:sz w:val="20"/>
                <w:szCs w:val="20"/>
              </w:rPr>
              <w:t xml:space="preserve">DECLARA Y ACEPTA EL PROPONENTE QUE LA PROPUESTA QUE  PARTICIPA DE LA CONVOCATORIA ES ORIGINAL Y QUE NO HA PARTICIPADO NI HA SIDO FINANCIADA ANTERIORMENTE POR </w:t>
            </w:r>
            <w:r w:rsidR="00A3798C">
              <w:rPr>
                <w:sz w:val="20"/>
                <w:szCs w:val="20"/>
              </w:rPr>
              <w:t xml:space="preserve">LA </w:t>
            </w:r>
            <w:r w:rsidRPr="00B87F71">
              <w:rPr>
                <w:sz w:val="20"/>
                <w:szCs w:val="20"/>
              </w:rPr>
              <w:t xml:space="preserve">SENACYT, BAJO EL MISMO U OTRO NOMBRE, POR OTRO PROPONENTE O POR OTROS ORGANISMOS NACIONALES O INTERNACIONALES, SIN HABERLO INFORMADO O PUESTO EN CONOCIMIENTO DE </w:t>
            </w:r>
            <w:r w:rsidR="00A3798C">
              <w:rPr>
                <w:sz w:val="20"/>
                <w:szCs w:val="20"/>
              </w:rPr>
              <w:t xml:space="preserve">LA </w:t>
            </w:r>
            <w:r w:rsidRPr="00B87F71">
              <w:rPr>
                <w:sz w:val="20"/>
                <w:szCs w:val="20"/>
              </w:rPr>
              <w:t>SENACYT.</w:t>
            </w:r>
          </w:p>
          <w:p w:rsidR="002D63AB" w:rsidRPr="00B87F71" w:rsidRDefault="002D63AB" w:rsidP="002D63AB">
            <w:pPr>
              <w:rPr>
                <w:b/>
                <w:sz w:val="20"/>
                <w:szCs w:val="20"/>
              </w:rPr>
            </w:pPr>
          </w:p>
          <w:p w:rsidR="002D63AB" w:rsidRPr="00B87F71" w:rsidRDefault="002D63AB" w:rsidP="002D63AB">
            <w:pPr>
              <w:rPr>
                <w:b/>
                <w:sz w:val="20"/>
                <w:szCs w:val="20"/>
              </w:rPr>
            </w:pPr>
            <w:r w:rsidRPr="00B87F71">
              <w:rPr>
                <w:b/>
                <w:sz w:val="20"/>
                <w:szCs w:val="20"/>
              </w:rPr>
              <w:t xml:space="preserve">CERTIFICO QUE LAS DECLARACIONES PRESENTADAS AQUÍ (EXCLUYENDO HIPÓTESIS Y/O OPINIONES CIENTÍFICAS, TÉCNICAS Y DEMÁS) SON VERDADERAS Y ESTÁN COMPLETAS, Si </w:t>
            </w:r>
            <w:r w:rsidR="003812D0" w:rsidRPr="00B87F71">
              <w:rPr>
                <w:b/>
                <w:sz w:val="20"/>
                <w:szCs w:val="20"/>
              </w:rPr>
              <w:fldChar w:fldCharType="begin">
                <w:ffData>
                  <w:name w:val="Casilla8"/>
                  <w:enabled/>
                  <w:calcOnExit w:val="0"/>
                  <w:checkBox>
                    <w:sizeAuto/>
                    <w:default w:val="0"/>
                    <w:checked w:val="0"/>
                  </w:checkBox>
                </w:ffData>
              </w:fldChar>
            </w:r>
            <w:r w:rsidRPr="00B87F71">
              <w:rPr>
                <w:b/>
                <w:sz w:val="20"/>
                <w:szCs w:val="20"/>
              </w:rPr>
              <w:instrText xml:space="preserve"> FORMCHECKBOX </w:instrText>
            </w:r>
            <w:r w:rsidR="00F35FB4">
              <w:rPr>
                <w:b/>
                <w:sz w:val="20"/>
                <w:szCs w:val="20"/>
              </w:rPr>
            </w:r>
            <w:r w:rsidR="00F35FB4">
              <w:rPr>
                <w:b/>
                <w:sz w:val="20"/>
                <w:szCs w:val="20"/>
              </w:rPr>
              <w:fldChar w:fldCharType="separate"/>
            </w:r>
            <w:r w:rsidR="003812D0" w:rsidRPr="00B87F71">
              <w:rPr>
                <w:b/>
                <w:sz w:val="20"/>
                <w:szCs w:val="20"/>
              </w:rPr>
              <w:fldChar w:fldCharType="end"/>
            </w:r>
            <w:r w:rsidRPr="00B87F71">
              <w:rPr>
                <w:b/>
                <w:sz w:val="20"/>
                <w:szCs w:val="20"/>
              </w:rPr>
              <w:t xml:space="preserve">No </w:t>
            </w:r>
            <w:r w:rsidR="003812D0" w:rsidRPr="00B87F71">
              <w:rPr>
                <w:b/>
                <w:sz w:val="20"/>
                <w:szCs w:val="20"/>
              </w:rPr>
              <w:fldChar w:fldCharType="begin">
                <w:ffData>
                  <w:name w:val="Casilla9"/>
                  <w:enabled/>
                  <w:calcOnExit w:val="0"/>
                  <w:checkBox>
                    <w:sizeAuto/>
                    <w:default w:val="0"/>
                  </w:checkBox>
                </w:ffData>
              </w:fldChar>
            </w:r>
            <w:r w:rsidRPr="00B87F71">
              <w:rPr>
                <w:b/>
                <w:sz w:val="20"/>
                <w:szCs w:val="20"/>
              </w:rPr>
              <w:instrText xml:space="preserve"> FORMCHECKBOX </w:instrText>
            </w:r>
            <w:r w:rsidR="00F35FB4">
              <w:rPr>
                <w:b/>
                <w:sz w:val="20"/>
                <w:szCs w:val="20"/>
              </w:rPr>
            </w:r>
            <w:r w:rsidR="00F35FB4">
              <w:rPr>
                <w:b/>
                <w:sz w:val="20"/>
                <w:szCs w:val="20"/>
              </w:rPr>
              <w:fldChar w:fldCharType="separate"/>
            </w:r>
            <w:r w:rsidR="003812D0" w:rsidRPr="00B87F71">
              <w:rPr>
                <w:b/>
                <w:sz w:val="20"/>
                <w:szCs w:val="20"/>
              </w:rPr>
              <w:fldChar w:fldCharType="end"/>
            </w:r>
          </w:p>
          <w:p w:rsidR="002D63AB" w:rsidRPr="00B87F71" w:rsidRDefault="002D63AB" w:rsidP="00B87F71">
            <w:pPr>
              <w:pStyle w:val="Prrafodelista"/>
              <w:numPr>
                <w:ilvl w:val="0"/>
                <w:numId w:val="6"/>
              </w:numPr>
              <w:rPr>
                <w:b/>
                <w:sz w:val="20"/>
                <w:szCs w:val="20"/>
              </w:rPr>
            </w:pPr>
            <w:r w:rsidRPr="00B87F71">
              <w:rPr>
                <w:b/>
                <w:sz w:val="20"/>
                <w:szCs w:val="20"/>
              </w:rPr>
              <w:t xml:space="preserve">Nombre </w:t>
            </w:r>
            <w:r w:rsidR="003812D0"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3812D0" w:rsidRPr="00B87F71">
              <w:rPr>
                <w:b/>
                <w:sz w:val="20"/>
                <w:szCs w:val="20"/>
              </w:rPr>
            </w:r>
            <w:r w:rsidR="003812D0"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3812D0" w:rsidRPr="00B87F71">
              <w:rPr>
                <w:b/>
                <w:sz w:val="20"/>
                <w:szCs w:val="20"/>
              </w:rPr>
              <w:fldChar w:fldCharType="end"/>
            </w:r>
          </w:p>
          <w:p w:rsidR="002D63AB" w:rsidRPr="00B87F71" w:rsidRDefault="002D63AB" w:rsidP="00B87F71">
            <w:pPr>
              <w:pStyle w:val="Prrafodelista"/>
              <w:numPr>
                <w:ilvl w:val="0"/>
                <w:numId w:val="6"/>
              </w:numPr>
              <w:rPr>
                <w:b/>
                <w:sz w:val="20"/>
                <w:szCs w:val="20"/>
              </w:rPr>
            </w:pPr>
            <w:r w:rsidRPr="00B87F71">
              <w:rPr>
                <w:b/>
                <w:sz w:val="20"/>
                <w:szCs w:val="20"/>
              </w:rPr>
              <w:t>Fecha</w:t>
            </w:r>
            <w:r w:rsidR="00A11A7A">
              <w:rPr>
                <w:b/>
                <w:sz w:val="20"/>
                <w:szCs w:val="20"/>
              </w:rPr>
              <w:t xml:space="preserve"> </w:t>
            </w:r>
            <w:r w:rsidR="003812D0"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3812D0" w:rsidRPr="00B87F71">
              <w:rPr>
                <w:b/>
                <w:sz w:val="20"/>
                <w:szCs w:val="20"/>
              </w:rPr>
            </w:r>
            <w:r w:rsidR="003812D0" w:rsidRPr="00B87F71">
              <w:rPr>
                <w:b/>
                <w:sz w:val="20"/>
                <w:szCs w:val="20"/>
              </w:rPr>
              <w:fldChar w:fldCharType="separate"/>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Pr="00B87F71">
              <w:rPr>
                <w:noProof/>
                <w:sz w:val="20"/>
                <w:szCs w:val="20"/>
              </w:rPr>
              <w:t> </w:t>
            </w:r>
            <w:r w:rsidR="003812D0" w:rsidRPr="00B87F71">
              <w:rPr>
                <w:b/>
                <w:sz w:val="20"/>
                <w:szCs w:val="20"/>
              </w:rPr>
              <w:fldChar w:fldCharType="end"/>
            </w:r>
          </w:p>
          <w:p w:rsidR="009F3F8A" w:rsidRPr="00B87F71" w:rsidRDefault="002D63AB" w:rsidP="00B87F71">
            <w:pPr>
              <w:pStyle w:val="Prrafodelista"/>
              <w:numPr>
                <w:ilvl w:val="0"/>
                <w:numId w:val="6"/>
              </w:numPr>
              <w:rPr>
                <w:b/>
                <w:sz w:val="20"/>
                <w:szCs w:val="20"/>
              </w:rPr>
            </w:pPr>
            <w:r w:rsidRPr="00B87F71">
              <w:rPr>
                <w:b/>
                <w:sz w:val="20"/>
                <w:szCs w:val="20"/>
              </w:rPr>
              <w:t>Firma</w:t>
            </w:r>
            <w:r w:rsidR="00A11A7A">
              <w:rPr>
                <w:b/>
                <w:sz w:val="20"/>
                <w:szCs w:val="20"/>
              </w:rPr>
              <w:t xml:space="preserve"> </w:t>
            </w:r>
            <w:r w:rsidR="003812D0" w:rsidRPr="00B87F71">
              <w:rPr>
                <w:b/>
                <w:sz w:val="20"/>
                <w:szCs w:val="20"/>
              </w:rPr>
              <w:fldChar w:fldCharType="begin">
                <w:ffData>
                  <w:name w:val="Texto8"/>
                  <w:enabled/>
                  <w:calcOnExit w:val="0"/>
                  <w:textInput/>
                </w:ffData>
              </w:fldChar>
            </w:r>
            <w:r w:rsidRPr="00B87F71">
              <w:rPr>
                <w:b/>
                <w:sz w:val="20"/>
                <w:szCs w:val="20"/>
              </w:rPr>
              <w:instrText xml:space="preserve"> FORMTEXT </w:instrText>
            </w:r>
            <w:r w:rsidR="003812D0" w:rsidRPr="00B87F71">
              <w:rPr>
                <w:b/>
                <w:sz w:val="20"/>
                <w:szCs w:val="20"/>
              </w:rPr>
            </w:r>
            <w:r w:rsidR="003812D0" w:rsidRPr="00B87F71">
              <w:rPr>
                <w:b/>
                <w:sz w:val="20"/>
                <w:szCs w:val="20"/>
              </w:rPr>
              <w:fldChar w:fldCharType="separate"/>
            </w:r>
            <w:r w:rsidRPr="00B87F71">
              <w:rPr>
                <w:b/>
                <w:sz w:val="20"/>
                <w:szCs w:val="20"/>
              </w:rPr>
              <w:t> </w:t>
            </w:r>
            <w:r w:rsidRPr="00B87F71">
              <w:rPr>
                <w:b/>
                <w:sz w:val="20"/>
                <w:szCs w:val="20"/>
              </w:rPr>
              <w:t> </w:t>
            </w:r>
            <w:r w:rsidRPr="00B87F71">
              <w:rPr>
                <w:b/>
                <w:sz w:val="20"/>
                <w:szCs w:val="20"/>
              </w:rPr>
              <w:t> </w:t>
            </w:r>
            <w:r w:rsidRPr="00B87F71">
              <w:rPr>
                <w:b/>
                <w:sz w:val="20"/>
                <w:szCs w:val="20"/>
              </w:rPr>
              <w:t> </w:t>
            </w:r>
            <w:r w:rsidRPr="00B87F71">
              <w:rPr>
                <w:b/>
                <w:sz w:val="20"/>
                <w:szCs w:val="20"/>
              </w:rPr>
              <w:t> </w:t>
            </w:r>
            <w:r w:rsidR="003812D0" w:rsidRPr="00B87F71">
              <w:rPr>
                <w:b/>
                <w:sz w:val="20"/>
                <w:szCs w:val="20"/>
              </w:rPr>
              <w:fldChar w:fldCharType="end"/>
            </w:r>
          </w:p>
        </w:tc>
      </w:tr>
    </w:tbl>
    <w:p w:rsidR="00FE135C" w:rsidRDefault="00FE135C" w:rsidP="009F3F8A">
      <w:pPr>
        <w:rPr>
          <w:sz w:val="20"/>
          <w:szCs w:val="20"/>
        </w:rPr>
      </w:pPr>
    </w:p>
    <w:p w:rsidR="000A649E" w:rsidRDefault="000A649E" w:rsidP="009F3F8A">
      <w:pPr>
        <w:rPr>
          <w:sz w:val="20"/>
          <w:szCs w:val="20"/>
        </w:rPr>
      </w:pPr>
    </w:p>
    <w:p w:rsidR="000A649E" w:rsidRDefault="000A649E" w:rsidP="009F3F8A">
      <w:pPr>
        <w:rPr>
          <w:sz w:val="20"/>
          <w:szCs w:val="20"/>
        </w:rPr>
      </w:pPr>
    </w:p>
    <w:p w:rsidR="00AC0F41" w:rsidRDefault="00AC0F41" w:rsidP="009F3F8A">
      <w:pPr>
        <w:rPr>
          <w:sz w:val="20"/>
          <w:szCs w:val="20"/>
        </w:rPr>
      </w:pPr>
    </w:p>
    <w:p w:rsidR="00F927D8" w:rsidRDefault="00F927D8" w:rsidP="009F3F8A">
      <w:pPr>
        <w:rPr>
          <w:sz w:val="20"/>
          <w:szCs w:val="20"/>
        </w:rPr>
      </w:pPr>
    </w:p>
    <w:p w:rsidR="00FE135C" w:rsidRPr="004A3051" w:rsidRDefault="00FE135C" w:rsidP="00DC14C1">
      <w:pPr>
        <w:numPr>
          <w:ilvl w:val="0"/>
          <w:numId w:val="43"/>
        </w:numPr>
        <w:rPr>
          <w:b/>
          <w:sz w:val="20"/>
          <w:szCs w:val="20"/>
        </w:rPr>
      </w:pPr>
      <w:r w:rsidRPr="004A3051">
        <w:rPr>
          <w:b/>
          <w:sz w:val="20"/>
          <w:szCs w:val="20"/>
        </w:rPr>
        <w:lastRenderedPageBreak/>
        <w:t>ANEXOS</w:t>
      </w:r>
    </w:p>
    <w:p w:rsidR="00FE135C" w:rsidRPr="00B87F71" w:rsidRDefault="00FE135C" w:rsidP="00FE135C">
      <w:pPr>
        <w:ind w:left="284"/>
        <w:rPr>
          <w:b/>
          <w:sz w:val="20"/>
          <w:szCs w:val="20"/>
        </w:rPr>
      </w:pPr>
    </w:p>
    <w:p w:rsidR="00FE135C" w:rsidRPr="00B87F71" w:rsidRDefault="00FE135C" w:rsidP="00FE135C">
      <w:pPr>
        <w:jc w:val="both"/>
        <w:rPr>
          <w:b/>
          <w:color w:val="FF0000"/>
          <w:sz w:val="16"/>
          <w:szCs w:val="20"/>
        </w:rPr>
      </w:pPr>
      <w:r w:rsidRPr="00B87F71">
        <w:rPr>
          <w:b/>
          <w:color w:val="FF0000"/>
          <w:sz w:val="16"/>
          <w:szCs w:val="20"/>
        </w:rPr>
        <w:t>Nota: Los anexos son documentos obligatorios que deberán ser adjuntados al Formulario de Presentación de Propuesta, estos documentos sustentan técnica y financieramente el proyecto.</w:t>
      </w:r>
    </w:p>
    <w:p w:rsidR="00FE135C" w:rsidRPr="00B87F71" w:rsidRDefault="00FE135C" w:rsidP="00FE135C">
      <w:pPr>
        <w:jc w:val="both"/>
        <w:rPr>
          <w:b/>
          <w:color w:val="FF0000"/>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rsidTr="00B87F71">
        <w:tc>
          <w:tcPr>
            <w:tcW w:w="8978" w:type="dxa"/>
            <w:shd w:val="clear" w:color="auto" w:fill="8DB3E2"/>
          </w:tcPr>
          <w:p w:rsidR="00FE135C" w:rsidRPr="00B87F71" w:rsidRDefault="00FE135C" w:rsidP="00B87F71">
            <w:pPr>
              <w:jc w:val="center"/>
              <w:rPr>
                <w:b/>
                <w:sz w:val="20"/>
                <w:szCs w:val="20"/>
              </w:rPr>
            </w:pPr>
            <w:r w:rsidRPr="00B87F71">
              <w:rPr>
                <w:b/>
                <w:sz w:val="20"/>
                <w:szCs w:val="20"/>
              </w:rPr>
              <w:t>ANEXO 1</w:t>
            </w:r>
          </w:p>
        </w:tc>
      </w:tr>
      <w:tr w:rsidR="00FE135C" w:rsidTr="00B87F71">
        <w:tc>
          <w:tcPr>
            <w:tcW w:w="8978" w:type="dxa"/>
            <w:shd w:val="clear" w:color="auto" w:fill="8DB3E2"/>
          </w:tcPr>
          <w:p w:rsidR="00FE135C" w:rsidRPr="00B87F71" w:rsidRDefault="00FE135C" w:rsidP="00B87F71">
            <w:pPr>
              <w:jc w:val="center"/>
              <w:rPr>
                <w:b/>
                <w:sz w:val="20"/>
                <w:szCs w:val="20"/>
              </w:rPr>
            </w:pPr>
            <w:r w:rsidRPr="00B87F71">
              <w:rPr>
                <w:b/>
                <w:sz w:val="20"/>
                <w:szCs w:val="20"/>
              </w:rPr>
              <w:t>DESCRIPCIÓN DEL PROYECTO (MÁXIMO 5 PÁGINAS)</w:t>
            </w:r>
          </w:p>
        </w:tc>
      </w:tr>
    </w:tbl>
    <w:p w:rsidR="00FE135C" w:rsidRPr="00B87F71" w:rsidRDefault="00FE135C" w:rsidP="00FE135C">
      <w:pPr>
        <w:jc w:val="both"/>
        <w:rPr>
          <w:b/>
          <w:color w:val="FF0000"/>
          <w:sz w:val="16"/>
          <w:szCs w:val="20"/>
        </w:rPr>
      </w:pPr>
    </w:p>
    <w:p w:rsidR="00C67B80" w:rsidRDefault="00C67B80" w:rsidP="003362AE">
      <w:pPr>
        <w:jc w:val="both"/>
        <w:rPr>
          <w:b/>
          <w:sz w:val="20"/>
          <w:szCs w:val="20"/>
        </w:rPr>
      </w:pPr>
    </w:p>
    <w:p w:rsidR="00FE135C" w:rsidRPr="00B87F71" w:rsidRDefault="00FE135C" w:rsidP="003362AE">
      <w:pPr>
        <w:jc w:val="both"/>
        <w:rPr>
          <w:b/>
          <w:sz w:val="20"/>
          <w:szCs w:val="20"/>
        </w:rPr>
      </w:pPr>
      <w:r w:rsidRPr="00B87F71">
        <w:rPr>
          <w:b/>
          <w:sz w:val="20"/>
          <w:szCs w:val="20"/>
        </w:rPr>
        <w:t>Punto 1: Descripción general del Proyecto</w:t>
      </w:r>
    </w:p>
    <w:p w:rsidR="00FE135C" w:rsidRPr="00B87F71" w:rsidRDefault="00FE135C" w:rsidP="003362AE">
      <w:pPr>
        <w:jc w:val="both"/>
        <w:rPr>
          <w:b/>
          <w:sz w:val="20"/>
          <w:szCs w:val="20"/>
        </w:rPr>
      </w:pPr>
    </w:p>
    <w:p w:rsidR="00FE135C" w:rsidRPr="00B87F71" w:rsidRDefault="00FE135C" w:rsidP="003362AE">
      <w:pPr>
        <w:pStyle w:val="Prrafodelista"/>
        <w:numPr>
          <w:ilvl w:val="1"/>
          <w:numId w:val="21"/>
        </w:numPr>
        <w:jc w:val="both"/>
        <w:rPr>
          <w:sz w:val="20"/>
          <w:szCs w:val="20"/>
        </w:rPr>
      </w:pPr>
      <w:r w:rsidRPr="00B87F71">
        <w:rPr>
          <w:sz w:val="20"/>
          <w:szCs w:val="20"/>
        </w:rPr>
        <w:t>Presentación general de las principales características y alcance del proyecto.</w:t>
      </w:r>
    </w:p>
    <w:p w:rsidR="00FE135C" w:rsidRPr="00B87F71" w:rsidRDefault="00FE135C" w:rsidP="003362AE">
      <w:pPr>
        <w:pStyle w:val="Prrafodelista"/>
        <w:numPr>
          <w:ilvl w:val="1"/>
          <w:numId w:val="21"/>
        </w:numPr>
        <w:jc w:val="both"/>
        <w:rPr>
          <w:sz w:val="20"/>
          <w:szCs w:val="20"/>
        </w:rPr>
      </w:pPr>
      <w:r w:rsidRPr="00B87F71">
        <w:rPr>
          <w:sz w:val="20"/>
          <w:szCs w:val="20"/>
        </w:rPr>
        <w:t>Aspectos distintivos y naturaleza de la innovación.</w:t>
      </w:r>
    </w:p>
    <w:p w:rsidR="00FE135C" w:rsidRPr="00B87F71" w:rsidRDefault="00FE135C" w:rsidP="003362AE">
      <w:pPr>
        <w:pStyle w:val="Prrafodelista"/>
        <w:numPr>
          <w:ilvl w:val="1"/>
          <w:numId w:val="21"/>
        </w:numPr>
        <w:jc w:val="both"/>
        <w:rPr>
          <w:sz w:val="20"/>
          <w:szCs w:val="20"/>
        </w:rPr>
      </w:pPr>
      <w:r w:rsidRPr="00B87F71">
        <w:rPr>
          <w:sz w:val="20"/>
          <w:szCs w:val="20"/>
        </w:rPr>
        <w:t>Fundamentación técnica y oportunidad de negocio que justifican el proyecto propuesto.</w:t>
      </w:r>
    </w:p>
    <w:p w:rsidR="00FE135C" w:rsidRPr="00B87F71" w:rsidRDefault="00FE135C" w:rsidP="003362AE">
      <w:pPr>
        <w:jc w:val="both"/>
        <w:rPr>
          <w:sz w:val="20"/>
          <w:szCs w:val="20"/>
        </w:rPr>
      </w:pPr>
    </w:p>
    <w:p w:rsidR="007670FE" w:rsidRDefault="007670FE" w:rsidP="003362AE">
      <w:pPr>
        <w:tabs>
          <w:tab w:val="left" w:pos="426"/>
        </w:tabs>
        <w:jc w:val="both"/>
        <w:rPr>
          <w:b/>
          <w:sz w:val="20"/>
          <w:szCs w:val="20"/>
        </w:rPr>
      </w:pPr>
    </w:p>
    <w:p w:rsidR="00FE135C" w:rsidRPr="00B87F71" w:rsidRDefault="00FE135C" w:rsidP="003362AE">
      <w:pPr>
        <w:tabs>
          <w:tab w:val="left" w:pos="426"/>
        </w:tabs>
        <w:jc w:val="both"/>
        <w:rPr>
          <w:b/>
          <w:sz w:val="20"/>
          <w:szCs w:val="20"/>
        </w:rPr>
      </w:pPr>
      <w:r w:rsidRPr="00B87F71">
        <w:rPr>
          <w:b/>
          <w:sz w:val="20"/>
          <w:szCs w:val="20"/>
        </w:rPr>
        <w:t>Punto 2: Descripción de la innovación propuesta</w:t>
      </w:r>
    </w:p>
    <w:p w:rsidR="00FE135C" w:rsidRPr="00B87F71" w:rsidRDefault="00FE135C" w:rsidP="003362AE">
      <w:pPr>
        <w:tabs>
          <w:tab w:val="left" w:pos="426"/>
        </w:tabs>
        <w:jc w:val="both"/>
        <w:rPr>
          <w:b/>
          <w:sz w:val="20"/>
          <w:szCs w:val="20"/>
        </w:rPr>
      </w:pPr>
    </w:p>
    <w:p w:rsidR="00FE135C" w:rsidRPr="00B87F71" w:rsidRDefault="00FE135C" w:rsidP="003362AE">
      <w:pPr>
        <w:jc w:val="both"/>
        <w:rPr>
          <w:sz w:val="20"/>
          <w:szCs w:val="20"/>
        </w:rPr>
      </w:pPr>
      <w:r w:rsidRPr="00B87F71">
        <w:rPr>
          <w:sz w:val="20"/>
          <w:szCs w:val="20"/>
        </w:rPr>
        <w:t>Describir y caracterizar el tipo de innovación propuesta en cuanto</w:t>
      </w:r>
      <w:r w:rsidR="003362AE" w:rsidRPr="00B87F71">
        <w:rPr>
          <w:sz w:val="20"/>
          <w:szCs w:val="20"/>
        </w:rPr>
        <w:t xml:space="preserve"> a</w:t>
      </w:r>
      <w:r w:rsidRPr="00B87F71">
        <w:rPr>
          <w:sz w:val="20"/>
          <w:szCs w:val="20"/>
        </w:rPr>
        <w:t xml:space="preserve"> si se trata de mejoras o nuevos productos o procesos, innovaciones  a nivel organizacional o del negocio.</w:t>
      </w:r>
    </w:p>
    <w:p w:rsidR="00FE135C" w:rsidRPr="00B87F71" w:rsidRDefault="00FE135C" w:rsidP="003362AE">
      <w:pPr>
        <w:jc w:val="both"/>
        <w:rPr>
          <w:sz w:val="20"/>
          <w:szCs w:val="20"/>
        </w:rPr>
      </w:pPr>
    </w:p>
    <w:p w:rsidR="003362AE" w:rsidRPr="00B87F71" w:rsidRDefault="003362AE" w:rsidP="003362AE">
      <w:pPr>
        <w:jc w:val="both"/>
        <w:rPr>
          <w:sz w:val="20"/>
          <w:szCs w:val="20"/>
        </w:rPr>
      </w:pPr>
    </w:p>
    <w:p w:rsidR="00FE135C" w:rsidRPr="00B87F71" w:rsidRDefault="00FE135C" w:rsidP="003362AE">
      <w:pPr>
        <w:jc w:val="both"/>
        <w:rPr>
          <w:b/>
          <w:sz w:val="20"/>
          <w:szCs w:val="20"/>
        </w:rPr>
      </w:pPr>
      <w:r w:rsidRPr="00B87F71">
        <w:rPr>
          <w:b/>
          <w:sz w:val="20"/>
          <w:szCs w:val="20"/>
        </w:rPr>
        <w:t>Punto 3: Análisis de la situación actual</w:t>
      </w:r>
    </w:p>
    <w:p w:rsidR="00FE135C" w:rsidRPr="00B87F71" w:rsidRDefault="00FE135C" w:rsidP="003362AE">
      <w:pPr>
        <w:jc w:val="both"/>
        <w:rPr>
          <w:b/>
          <w:sz w:val="20"/>
          <w:szCs w:val="20"/>
        </w:rPr>
      </w:pPr>
    </w:p>
    <w:p w:rsidR="00FE135C" w:rsidRPr="00B87F71" w:rsidRDefault="00FE135C" w:rsidP="003362AE">
      <w:pPr>
        <w:jc w:val="both"/>
        <w:rPr>
          <w:sz w:val="20"/>
          <w:szCs w:val="20"/>
        </w:rPr>
      </w:pPr>
      <w:r w:rsidRPr="00B87F71">
        <w:rPr>
          <w:sz w:val="20"/>
          <w:szCs w:val="20"/>
        </w:rPr>
        <w:t>Análisis de la situación actual relevante en cuanto a la disponibilidad de soluciones o alternativas de mercado disponibles a nivel nacional o internacional, así como el grado de sustitución de soluciones existentes respecto de las innovaciones propuestas.</w:t>
      </w:r>
    </w:p>
    <w:p w:rsidR="00FE135C" w:rsidRDefault="00FE135C" w:rsidP="003362AE">
      <w:pPr>
        <w:jc w:val="both"/>
        <w:rPr>
          <w:b/>
          <w:sz w:val="20"/>
          <w:szCs w:val="20"/>
        </w:rPr>
      </w:pPr>
    </w:p>
    <w:p w:rsidR="007670FE" w:rsidRPr="00B87F71" w:rsidRDefault="007670FE" w:rsidP="003362AE">
      <w:pPr>
        <w:jc w:val="both"/>
        <w:rPr>
          <w:b/>
          <w:sz w:val="20"/>
          <w:szCs w:val="20"/>
        </w:rPr>
      </w:pPr>
    </w:p>
    <w:p w:rsidR="00FE135C" w:rsidRPr="00B87F71" w:rsidRDefault="00FE135C" w:rsidP="003362AE">
      <w:pPr>
        <w:jc w:val="both"/>
        <w:rPr>
          <w:b/>
          <w:sz w:val="20"/>
          <w:szCs w:val="20"/>
        </w:rPr>
      </w:pPr>
      <w:r w:rsidRPr="00B87F71">
        <w:rPr>
          <w:b/>
          <w:sz w:val="20"/>
          <w:szCs w:val="20"/>
        </w:rPr>
        <w:t>Punto 4: Fundamentación del proyecto</w:t>
      </w:r>
    </w:p>
    <w:p w:rsidR="00FE135C" w:rsidRPr="00B87F71" w:rsidRDefault="00FE135C" w:rsidP="003362AE">
      <w:pPr>
        <w:jc w:val="both"/>
        <w:rPr>
          <w:b/>
          <w:sz w:val="20"/>
          <w:szCs w:val="20"/>
        </w:rPr>
      </w:pPr>
    </w:p>
    <w:p w:rsidR="00FE135C" w:rsidRPr="00B87F71" w:rsidRDefault="00FE135C" w:rsidP="003362AE">
      <w:pPr>
        <w:jc w:val="both"/>
        <w:rPr>
          <w:b/>
          <w:sz w:val="20"/>
          <w:szCs w:val="20"/>
        </w:rPr>
      </w:pPr>
      <w:r w:rsidRPr="00B87F71">
        <w:rPr>
          <w:sz w:val="20"/>
          <w:szCs w:val="20"/>
        </w:rPr>
        <w:t>Descripción de  los principales obstáculos y  restricciones, riesgos de naturaleza técnica y comercial, entre otros factores que enfrenta la empresa para abordar el proyecto.</w:t>
      </w:r>
    </w:p>
    <w:p w:rsidR="007670FE" w:rsidRPr="00B87F71" w:rsidRDefault="007670FE" w:rsidP="007670FE">
      <w:pPr>
        <w:jc w:val="both"/>
        <w:rPr>
          <w:b/>
          <w:sz w:val="20"/>
          <w:szCs w:val="20"/>
        </w:rPr>
      </w:pPr>
    </w:p>
    <w:p w:rsidR="007670FE" w:rsidRDefault="007670FE" w:rsidP="007670FE">
      <w:pPr>
        <w:jc w:val="both"/>
        <w:rPr>
          <w:b/>
          <w:sz w:val="20"/>
          <w:szCs w:val="20"/>
        </w:rPr>
      </w:pPr>
    </w:p>
    <w:p w:rsidR="007670FE" w:rsidRPr="00B87F71" w:rsidRDefault="007670FE" w:rsidP="007670FE">
      <w:pPr>
        <w:jc w:val="both"/>
        <w:rPr>
          <w:b/>
          <w:sz w:val="20"/>
          <w:szCs w:val="20"/>
        </w:rPr>
      </w:pPr>
      <w:r w:rsidRPr="00B87F71">
        <w:rPr>
          <w:b/>
          <w:sz w:val="20"/>
          <w:szCs w:val="20"/>
        </w:rPr>
        <w:t xml:space="preserve">Punto </w:t>
      </w:r>
      <w:r>
        <w:rPr>
          <w:b/>
          <w:sz w:val="20"/>
          <w:szCs w:val="20"/>
        </w:rPr>
        <w:t>5</w:t>
      </w:r>
      <w:r w:rsidRPr="00B87F71">
        <w:rPr>
          <w:b/>
          <w:sz w:val="20"/>
          <w:szCs w:val="20"/>
        </w:rPr>
        <w:t xml:space="preserve">: </w:t>
      </w:r>
      <w:r w:rsidR="00566D68">
        <w:rPr>
          <w:b/>
          <w:sz w:val="20"/>
          <w:szCs w:val="20"/>
        </w:rPr>
        <w:t>Fase de escalamiento</w:t>
      </w:r>
    </w:p>
    <w:p w:rsidR="007670FE" w:rsidRPr="00B87F71" w:rsidRDefault="007670FE" w:rsidP="007670FE">
      <w:pPr>
        <w:jc w:val="both"/>
        <w:rPr>
          <w:b/>
          <w:sz w:val="20"/>
          <w:szCs w:val="20"/>
        </w:rPr>
      </w:pPr>
    </w:p>
    <w:p w:rsidR="007670FE" w:rsidRDefault="007670FE" w:rsidP="007670FE">
      <w:pPr>
        <w:jc w:val="both"/>
        <w:rPr>
          <w:sz w:val="20"/>
          <w:szCs w:val="20"/>
        </w:rPr>
      </w:pPr>
      <w:r w:rsidRPr="00B87F71">
        <w:rPr>
          <w:sz w:val="20"/>
          <w:szCs w:val="20"/>
        </w:rPr>
        <w:t xml:space="preserve">Descripción </w:t>
      </w:r>
      <w:r w:rsidR="00566D68">
        <w:rPr>
          <w:sz w:val="20"/>
          <w:szCs w:val="20"/>
        </w:rPr>
        <w:t xml:space="preserve">de cómo utilizará el </w:t>
      </w:r>
      <w:r w:rsidR="00FC0251">
        <w:rPr>
          <w:sz w:val="20"/>
          <w:szCs w:val="20"/>
        </w:rPr>
        <w:t>subsidio económico</w:t>
      </w:r>
      <w:r w:rsidR="00566D68">
        <w:rPr>
          <w:sz w:val="20"/>
          <w:szCs w:val="20"/>
        </w:rPr>
        <w:t xml:space="preserve"> en su proyecto en la fase de escalamiento.</w:t>
      </w:r>
    </w:p>
    <w:p w:rsidR="007670FE" w:rsidRPr="00B87F71" w:rsidRDefault="007670FE" w:rsidP="007670FE">
      <w:pPr>
        <w:jc w:val="both"/>
        <w:rPr>
          <w:b/>
          <w:sz w:val="20"/>
          <w:szCs w:val="20"/>
        </w:rPr>
      </w:pPr>
    </w:p>
    <w:p w:rsidR="00FE135C" w:rsidRPr="00B87F71" w:rsidRDefault="00FE135C" w:rsidP="00A064E6">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Default="00FE135C"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0A649E" w:rsidRDefault="000A649E" w:rsidP="00FE135C">
      <w:pPr>
        <w:rPr>
          <w:b/>
          <w:sz w:val="20"/>
          <w:szCs w:val="20"/>
        </w:rPr>
      </w:pPr>
    </w:p>
    <w:p w:rsidR="00517152" w:rsidRDefault="00517152" w:rsidP="00FE135C">
      <w:pPr>
        <w:rPr>
          <w:b/>
          <w:sz w:val="20"/>
          <w:szCs w:val="20"/>
        </w:rPr>
      </w:pPr>
    </w:p>
    <w:p w:rsidR="00280E23" w:rsidRDefault="00280E23"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280E23" w:rsidTr="00182722">
        <w:tc>
          <w:tcPr>
            <w:tcW w:w="8978" w:type="dxa"/>
            <w:shd w:val="clear" w:color="auto" w:fill="8DB3E2"/>
          </w:tcPr>
          <w:p w:rsidR="00280E23" w:rsidRPr="00B87F71" w:rsidRDefault="00280E23" w:rsidP="00182722">
            <w:pPr>
              <w:jc w:val="center"/>
              <w:rPr>
                <w:b/>
                <w:caps/>
                <w:sz w:val="20"/>
                <w:szCs w:val="20"/>
              </w:rPr>
            </w:pPr>
            <w:r>
              <w:rPr>
                <w:b/>
                <w:caps/>
                <w:sz w:val="20"/>
                <w:szCs w:val="20"/>
              </w:rPr>
              <w:lastRenderedPageBreak/>
              <w:t>Anexo 2</w:t>
            </w:r>
          </w:p>
        </w:tc>
      </w:tr>
      <w:tr w:rsidR="00280E23" w:rsidTr="00182722">
        <w:tc>
          <w:tcPr>
            <w:tcW w:w="8978" w:type="dxa"/>
            <w:shd w:val="clear" w:color="auto" w:fill="8DB3E2"/>
          </w:tcPr>
          <w:p w:rsidR="00280E23" w:rsidRPr="00B87F71" w:rsidRDefault="00280E23" w:rsidP="00182722">
            <w:pPr>
              <w:jc w:val="center"/>
              <w:rPr>
                <w:b/>
                <w:caps/>
                <w:sz w:val="20"/>
                <w:szCs w:val="20"/>
              </w:rPr>
            </w:pPr>
            <w:r w:rsidRPr="00B87F71">
              <w:rPr>
                <w:b/>
                <w:caps/>
                <w:sz w:val="20"/>
                <w:szCs w:val="20"/>
              </w:rPr>
              <w:t>Estr</w:t>
            </w:r>
            <w:r>
              <w:rPr>
                <w:b/>
                <w:caps/>
                <w:sz w:val="20"/>
                <w:szCs w:val="20"/>
              </w:rPr>
              <w:t>ategia del Negocio (MÁXIMO 10 PÁ</w:t>
            </w:r>
            <w:r w:rsidRPr="00B87F71">
              <w:rPr>
                <w:b/>
                <w:caps/>
                <w:sz w:val="20"/>
                <w:szCs w:val="20"/>
              </w:rPr>
              <w:t>GINAS)</w:t>
            </w:r>
          </w:p>
        </w:tc>
      </w:tr>
    </w:tbl>
    <w:p w:rsidR="00280E23" w:rsidRPr="00B87F71" w:rsidRDefault="00280E23" w:rsidP="00280E23">
      <w:pPr>
        <w:rPr>
          <w:b/>
          <w:sz w:val="20"/>
          <w:szCs w:val="20"/>
        </w:rPr>
      </w:pPr>
    </w:p>
    <w:p w:rsidR="00280E23" w:rsidRPr="00B87F71" w:rsidRDefault="00280E23" w:rsidP="00280E23">
      <w:pPr>
        <w:jc w:val="both"/>
        <w:rPr>
          <w:b/>
          <w:sz w:val="20"/>
          <w:szCs w:val="20"/>
        </w:rPr>
      </w:pPr>
      <w:r w:rsidRPr="00B87F71">
        <w:rPr>
          <w:b/>
          <w:sz w:val="20"/>
          <w:szCs w:val="20"/>
        </w:rPr>
        <w:t>Punto 1: Relevancia del proyecto</w:t>
      </w:r>
    </w:p>
    <w:p w:rsidR="00280E23" w:rsidRPr="00B87F71" w:rsidRDefault="00280E23" w:rsidP="00280E23">
      <w:pPr>
        <w:jc w:val="both"/>
        <w:rPr>
          <w:b/>
          <w:sz w:val="20"/>
          <w:szCs w:val="20"/>
        </w:rPr>
      </w:pPr>
    </w:p>
    <w:p w:rsidR="00280E23" w:rsidRPr="00B87F71" w:rsidRDefault="00280E23" w:rsidP="00280E23">
      <w:pPr>
        <w:pStyle w:val="Prrafodelista"/>
        <w:numPr>
          <w:ilvl w:val="1"/>
          <w:numId w:val="21"/>
        </w:numPr>
        <w:jc w:val="both"/>
        <w:rPr>
          <w:sz w:val="20"/>
          <w:szCs w:val="20"/>
        </w:rPr>
      </w:pPr>
      <w:r w:rsidRPr="00B87F71">
        <w:rPr>
          <w:sz w:val="20"/>
          <w:szCs w:val="20"/>
        </w:rPr>
        <w:t xml:space="preserve">Explique la importancia de los resultados del proyecto en la estrategia de desarrollo de la empresa.  </w:t>
      </w:r>
    </w:p>
    <w:p w:rsidR="00280E23" w:rsidRPr="00B87F71" w:rsidRDefault="00280E23" w:rsidP="00280E23">
      <w:pPr>
        <w:pStyle w:val="Prrafodelista"/>
        <w:numPr>
          <w:ilvl w:val="1"/>
          <w:numId w:val="21"/>
        </w:numPr>
        <w:jc w:val="both"/>
        <w:rPr>
          <w:sz w:val="20"/>
          <w:szCs w:val="20"/>
        </w:rPr>
      </w:pPr>
      <w:r w:rsidRPr="00B87F71">
        <w:rPr>
          <w:sz w:val="20"/>
          <w:szCs w:val="20"/>
        </w:rPr>
        <w:t>Presente las proyecciones comerciales para abordar los desafíos financieros y técnicos de las fases de  implantación, escalamiento y/o comercialización, una vez que se obtengan con éxito los resultados del  proyecto.</w:t>
      </w:r>
    </w:p>
    <w:p w:rsidR="00280E23" w:rsidRPr="00B87F71" w:rsidRDefault="00280E23" w:rsidP="00280E23">
      <w:pPr>
        <w:pStyle w:val="Prrafodelista"/>
        <w:rPr>
          <w:b/>
          <w:sz w:val="20"/>
          <w:szCs w:val="20"/>
        </w:rPr>
      </w:pPr>
    </w:p>
    <w:p w:rsidR="00280E23" w:rsidRPr="00B87F71" w:rsidRDefault="00280E23" w:rsidP="00280E23">
      <w:pPr>
        <w:rPr>
          <w:b/>
          <w:sz w:val="20"/>
          <w:szCs w:val="20"/>
        </w:rPr>
      </w:pPr>
      <w:r w:rsidRPr="00B87F71">
        <w:rPr>
          <w:b/>
          <w:sz w:val="20"/>
          <w:szCs w:val="20"/>
        </w:rPr>
        <w:t xml:space="preserve">Punto 2: Plan de Negocio </w:t>
      </w:r>
      <w:r>
        <w:rPr>
          <w:b/>
          <w:sz w:val="20"/>
          <w:szCs w:val="20"/>
        </w:rPr>
        <w:t>– Estudio de Mercado</w:t>
      </w:r>
    </w:p>
    <w:p w:rsidR="00280E23" w:rsidRPr="00B87F71" w:rsidRDefault="00280E23" w:rsidP="00280E23">
      <w:pPr>
        <w:rPr>
          <w:b/>
          <w:sz w:val="20"/>
          <w:szCs w:val="20"/>
        </w:rPr>
      </w:pPr>
    </w:p>
    <w:p w:rsidR="00280E23" w:rsidRPr="00B87F71" w:rsidRDefault="00280E23" w:rsidP="00280E23">
      <w:pPr>
        <w:pStyle w:val="Prrafodelista"/>
        <w:ind w:left="0"/>
        <w:jc w:val="both"/>
        <w:rPr>
          <w:sz w:val="20"/>
          <w:szCs w:val="20"/>
        </w:rPr>
      </w:pPr>
      <w:r w:rsidRPr="00B87F71">
        <w:rPr>
          <w:sz w:val="20"/>
          <w:szCs w:val="20"/>
        </w:rPr>
        <w:t xml:space="preserve">Presentación del Plan de Negocio </w:t>
      </w:r>
      <w:r>
        <w:rPr>
          <w:sz w:val="20"/>
          <w:szCs w:val="20"/>
        </w:rPr>
        <w:t xml:space="preserve">(estudio de mercado) </w:t>
      </w:r>
      <w:r w:rsidRPr="00B87F71">
        <w:rPr>
          <w:sz w:val="20"/>
          <w:szCs w:val="20"/>
        </w:rPr>
        <w:t>de los resultados esperados del proyecto considerando entre otros aspectos relevantes:</w:t>
      </w:r>
    </w:p>
    <w:p w:rsidR="00280E23" w:rsidRPr="00B87F71" w:rsidRDefault="00280E23" w:rsidP="00280E23">
      <w:pPr>
        <w:pStyle w:val="Prrafodelista"/>
        <w:numPr>
          <w:ilvl w:val="1"/>
          <w:numId w:val="21"/>
        </w:numPr>
        <w:jc w:val="both"/>
        <w:rPr>
          <w:sz w:val="20"/>
          <w:szCs w:val="20"/>
        </w:rPr>
      </w:pPr>
      <w:r w:rsidRPr="00B87F71">
        <w:rPr>
          <w:sz w:val="20"/>
          <w:szCs w:val="20"/>
        </w:rPr>
        <w:t>La definición del mercado objetivo y su dimensionamiento.</w:t>
      </w:r>
    </w:p>
    <w:p w:rsidR="00280E23" w:rsidRPr="00B87F71" w:rsidRDefault="00280E23" w:rsidP="00280E23">
      <w:pPr>
        <w:pStyle w:val="Prrafodelista"/>
        <w:numPr>
          <w:ilvl w:val="1"/>
          <w:numId w:val="21"/>
        </w:numPr>
        <w:jc w:val="both"/>
        <w:rPr>
          <w:sz w:val="20"/>
          <w:szCs w:val="20"/>
        </w:rPr>
      </w:pPr>
      <w:r w:rsidRPr="00B87F71">
        <w:rPr>
          <w:sz w:val="20"/>
          <w:szCs w:val="20"/>
        </w:rPr>
        <w:t>El análisis de la competencia  con la identificación de competidores actuales y potenciales y el análisis de sustitutos.</w:t>
      </w:r>
    </w:p>
    <w:p w:rsidR="00280E23" w:rsidRPr="00B87F71" w:rsidRDefault="00280E23" w:rsidP="00280E23">
      <w:pPr>
        <w:pStyle w:val="Prrafodelista"/>
        <w:numPr>
          <w:ilvl w:val="1"/>
          <w:numId w:val="21"/>
        </w:numPr>
        <w:jc w:val="both"/>
        <w:rPr>
          <w:sz w:val="20"/>
          <w:szCs w:val="20"/>
        </w:rPr>
      </w:pPr>
      <w:r w:rsidRPr="00B87F71">
        <w:rPr>
          <w:sz w:val="20"/>
          <w:szCs w:val="20"/>
        </w:rPr>
        <w:t>Organización del mercado y posibles barreras.</w:t>
      </w:r>
    </w:p>
    <w:p w:rsidR="00280E23" w:rsidRPr="00B87F71" w:rsidRDefault="00280E23" w:rsidP="00280E23">
      <w:pPr>
        <w:pStyle w:val="Prrafodelista"/>
        <w:numPr>
          <w:ilvl w:val="1"/>
          <w:numId w:val="21"/>
        </w:numPr>
        <w:jc w:val="both"/>
        <w:rPr>
          <w:sz w:val="20"/>
          <w:szCs w:val="20"/>
        </w:rPr>
      </w:pPr>
      <w:r w:rsidRPr="00B87F71">
        <w:rPr>
          <w:sz w:val="20"/>
          <w:szCs w:val="20"/>
        </w:rPr>
        <w:t xml:space="preserve">La estrategia de mercado incluyendo la política de precios y comercialización.  </w:t>
      </w:r>
    </w:p>
    <w:p w:rsidR="00280E23" w:rsidRPr="00B87F71" w:rsidRDefault="00280E23" w:rsidP="00280E23">
      <w:pPr>
        <w:pStyle w:val="Prrafodelista"/>
        <w:numPr>
          <w:ilvl w:val="1"/>
          <w:numId w:val="21"/>
        </w:numPr>
        <w:jc w:val="both"/>
        <w:rPr>
          <w:sz w:val="20"/>
          <w:szCs w:val="20"/>
        </w:rPr>
      </w:pPr>
      <w:r w:rsidRPr="00B87F71">
        <w:rPr>
          <w:sz w:val="20"/>
          <w:szCs w:val="20"/>
        </w:rPr>
        <w:t>El potencial de crecimiento del negocio.</w:t>
      </w:r>
    </w:p>
    <w:p w:rsidR="00280E23" w:rsidRPr="00B87F71" w:rsidRDefault="00280E23" w:rsidP="00280E23">
      <w:pPr>
        <w:rPr>
          <w:b/>
          <w:sz w:val="20"/>
          <w:szCs w:val="20"/>
        </w:rPr>
      </w:pPr>
    </w:p>
    <w:p w:rsidR="00280E23" w:rsidRPr="00B87F71" w:rsidRDefault="00280E23" w:rsidP="00280E23">
      <w:pPr>
        <w:jc w:val="both"/>
        <w:rPr>
          <w:b/>
          <w:sz w:val="20"/>
          <w:szCs w:val="20"/>
        </w:rPr>
      </w:pPr>
      <w:r w:rsidRPr="00B87F71">
        <w:rPr>
          <w:b/>
          <w:sz w:val="20"/>
          <w:szCs w:val="20"/>
        </w:rPr>
        <w:t xml:space="preserve">Punto </w:t>
      </w:r>
      <w:r>
        <w:rPr>
          <w:b/>
          <w:sz w:val="20"/>
          <w:szCs w:val="20"/>
        </w:rPr>
        <w:t>3</w:t>
      </w:r>
      <w:r w:rsidRPr="00B87F71">
        <w:rPr>
          <w:b/>
          <w:sz w:val="20"/>
          <w:szCs w:val="20"/>
        </w:rPr>
        <w:t xml:space="preserve">: </w:t>
      </w:r>
      <w:r>
        <w:rPr>
          <w:b/>
          <w:sz w:val="20"/>
          <w:szCs w:val="20"/>
        </w:rPr>
        <w:t>Estrategia de expansión o exportación</w:t>
      </w:r>
    </w:p>
    <w:p w:rsidR="00280E23" w:rsidRPr="00B87F71" w:rsidRDefault="00280E23" w:rsidP="00280E23">
      <w:pPr>
        <w:jc w:val="both"/>
        <w:rPr>
          <w:b/>
          <w:sz w:val="20"/>
          <w:szCs w:val="20"/>
        </w:rPr>
      </w:pPr>
    </w:p>
    <w:p w:rsidR="00280E23" w:rsidRDefault="00280E23" w:rsidP="00280E23">
      <w:pPr>
        <w:jc w:val="both"/>
        <w:rPr>
          <w:sz w:val="20"/>
          <w:szCs w:val="20"/>
        </w:rPr>
      </w:pPr>
      <w:r w:rsidRPr="00B87F71">
        <w:rPr>
          <w:sz w:val="20"/>
          <w:szCs w:val="20"/>
        </w:rPr>
        <w:t>Descripción de</w:t>
      </w:r>
      <w:r>
        <w:rPr>
          <w:sz w:val="20"/>
          <w:szCs w:val="20"/>
        </w:rPr>
        <w:t xml:space="preserve"> la </w:t>
      </w:r>
      <w:r w:rsidRPr="007670FE">
        <w:rPr>
          <w:rFonts w:cs="Arial"/>
          <w:sz w:val="20"/>
          <w:szCs w:val="16"/>
        </w:rPr>
        <w:t>estrategia de expansión o exportación</w:t>
      </w:r>
      <w:r>
        <w:rPr>
          <w:rFonts w:cs="Arial"/>
          <w:sz w:val="20"/>
          <w:szCs w:val="16"/>
        </w:rPr>
        <w:t xml:space="preserve"> del producto, proceso o servicio.</w:t>
      </w:r>
    </w:p>
    <w:p w:rsidR="00280E23" w:rsidRPr="00B87F71" w:rsidRDefault="00280E23" w:rsidP="00280E23">
      <w:pPr>
        <w:jc w:val="both"/>
        <w:rPr>
          <w:b/>
          <w:sz w:val="20"/>
          <w:szCs w:val="20"/>
        </w:rPr>
      </w:pPr>
    </w:p>
    <w:p w:rsidR="00280E23" w:rsidRPr="00B87F71" w:rsidRDefault="00280E23" w:rsidP="00280E23">
      <w:pPr>
        <w:jc w:val="both"/>
        <w:rPr>
          <w:b/>
          <w:sz w:val="20"/>
          <w:szCs w:val="20"/>
        </w:rPr>
      </w:pPr>
      <w:r w:rsidRPr="00B87F71">
        <w:rPr>
          <w:b/>
          <w:sz w:val="20"/>
          <w:szCs w:val="20"/>
        </w:rPr>
        <w:t xml:space="preserve">Punto </w:t>
      </w:r>
      <w:r>
        <w:rPr>
          <w:b/>
          <w:sz w:val="20"/>
          <w:szCs w:val="20"/>
        </w:rPr>
        <w:t>4</w:t>
      </w:r>
      <w:r w:rsidRPr="00B87F71">
        <w:rPr>
          <w:b/>
          <w:sz w:val="20"/>
          <w:szCs w:val="20"/>
        </w:rPr>
        <w:t xml:space="preserve">: </w:t>
      </w:r>
      <w:r>
        <w:rPr>
          <w:b/>
          <w:sz w:val="20"/>
          <w:szCs w:val="20"/>
        </w:rPr>
        <w:t>Producto Mínimo Viable</w:t>
      </w:r>
    </w:p>
    <w:p w:rsidR="00280E23" w:rsidRDefault="00280E23" w:rsidP="00280E23">
      <w:pPr>
        <w:rPr>
          <w:b/>
          <w:sz w:val="20"/>
          <w:szCs w:val="20"/>
        </w:rPr>
      </w:pPr>
    </w:p>
    <w:p w:rsidR="00280E23" w:rsidRDefault="00280E23" w:rsidP="00280E23">
      <w:pPr>
        <w:pStyle w:val="Prrafodelista"/>
        <w:numPr>
          <w:ilvl w:val="1"/>
          <w:numId w:val="21"/>
        </w:numPr>
        <w:jc w:val="both"/>
        <w:rPr>
          <w:sz w:val="20"/>
          <w:szCs w:val="20"/>
        </w:rPr>
      </w:pPr>
      <w:r w:rsidRPr="00FA5F98">
        <w:rPr>
          <w:sz w:val="20"/>
          <w:szCs w:val="20"/>
        </w:rPr>
        <w:t>Descripción del Producto Mínimo Viable.</w:t>
      </w:r>
    </w:p>
    <w:p w:rsidR="00280E23" w:rsidRPr="009C440A" w:rsidRDefault="00280E23" w:rsidP="00280E23">
      <w:pPr>
        <w:pStyle w:val="Prrafodelista"/>
        <w:numPr>
          <w:ilvl w:val="1"/>
          <w:numId w:val="21"/>
        </w:numPr>
        <w:jc w:val="both"/>
        <w:rPr>
          <w:b/>
          <w:sz w:val="20"/>
          <w:szCs w:val="20"/>
        </w:rPr>
      </w:pPr>
      <w:r w:rsidRPr="009C440A">
        <w:rPr>
          <w:sz w:val="20"/>
          <w:szCs w:val="20"/>
        </w:rPr>
        <w:t>En caso de que el proyecto sea un dispositivo o una aplicación informática, describa</w:t>
      </w:r>
      <w:r>
        <w:rPr>
          <w:sz w:val="20"/>
          <w:szCs w:val="20"/>
        </w:rPr>
        <w:t xml:space="preserve"> el prototipo y presente evidencias del mismo.</w:t>
      </w:r>
    </w:p>
    <w:p w:rsidR="00280E23" w:rsidRPr="00B87F71" w:rsidRDefault="00280E23" w:rsidP="00280E23">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280E23" w:rsidRDefault="00280E23" w:rsidP="00FE135C">
      <w:pPr>
        <w:rPr>
          <w:b/>
          <w:sz w:val="20"/>
          <w:szCs w:val="20"/>
        </w:rPr>
      </w:pPr>
    </w:p>
    <w:p w:rsidR="000A649E" w:rsidRDefault="000A649E"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rsidTr="00B87F71">
        <w:tc>
          <w:tcPr>
            <w:tcW w:w="8978" w:type="dxa"/>
            <w:shd w:val="clear" w:color="auto" w:fill="8DB3E2"/>
          </w:tcPr>
          <w:p w:rsidR="00FE135C" w:rsidRPr="00B87F71" w:rsidRDefault="00280E23" w:rsidP="00B87F71">
            <w:pPr>
              <w:jc w:val="center"/>
              <w:rPr>
                <w:b/>
                <w:sz w:val="20"/>
                <w:szCs w:val="20"/>
              </w:rPr>
            </w:pPr>
            <w:r>
              <w:rPr>
                <w:b/>
                <w:sz w:val="20"/>
                <w:szCs w:val="20"/>
              </w:rPr>
              <w:lastRenderedPageBreak/>
              <w:t>ANEXO 3</w:t>
            </w:r>
          </w:p>
        </w:tc>
      </w:tr>
      <w:tr w:rsidR="00FE135C" w:rsidTr="00B87F71">
        <w:tc>
          <w:tcPr>
            <w:tcW w:w="8978" w:type="dxa"/>
            <w:shd w:val="clear" w:color="auto" w:fill="8DB3E2"/>
          </w:tcPr>
          <w:p w:rsidR="00FE135C" w:rsidRPr="00B87F71" w:rsidRDefault="00FE135C" w:rsidP="00B87F71">
            <w:pPr>
              <w:jc w:val="center"/>
              <w:rPr>
                <w:b/>
                <w:sz w:val="20"/>
                <w:szCs w:val="20"/>
              </w:rPr>
            </w:pPr>
            <w:r w:rsidRPr="00B87F71">
              <w:rPr>
                <w:b/>
                <w:sz w:val="20"/>
                <w:szCs w:val="20"/>
              </w:rPr>
              <w:t>FORMULACIÓN TÉCNICA DEL PROYECTO (MÁXIMO 10 PÁGINAS)</w:t>
            </w:r>
          </w:p>
        </w:tc>
      </w:tr>
    </w:tbl>
    <w:p w:rsidR="00FE135C" w:rsidRPr="00B87F71" w:rsidRDefault="00FE135C" w:rsidP="00FE135C">
      <w:pPr>
        <w:rPr>
          <w:b/>
          <w:sz w:val="20"/>
          <w:szCs w:val="20"/>
        </w:rPr>
      </w:pPr>
    </w:p>
    <w:p w:rsidR="00FE135C" w:rsidRPr="00B87F71" w:rsidRDefault="00FE135C" w:rsidP="00FE135C">
      <w:pPr>
        <w:rPr>
          <w:b/>
          <w:sz w:val="20"/>
          <w:szCs w:val="20"/>
        </w:rPr>
      </w:pPr>
      <w:r w:rsidRPr="00B87F71">
        <w:rPr>
          <w:sz w:val="20"/>
          <w:szCs w:val="20"/>
        </w:rPr>
        <w:t>Definición del objetivo general y objetivos específicos del proyecto.</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1: Objetivos  Técnicos</w:t>
      </w:r>
    </w:p>
    <w:p w:rsidR="00FE135C" w:rsidRPr="00B87F71" w:rsidRDefault="00FE135C" w:rsidP="00FE135C">
      <w:pPr>
        <w:rPr>
          <w:b/>
          <w:sz w:val="20"/>
          <w:szCs w:val="20"/>
        </w:rPr>
      </w:pPr>
    </w:p>
    <w:p w:rsidR="00FE135C" w:rsidRPr="00B87F71" w:rsidRDefault="00FE135C" w:rsidP="00FE135C">
      <w:pPr>
        <w:rPr>
          <w:b/>
          <w:sz w:val="20"/>
          <w:szCs w:val="20"/>
        </w:rPr>
      </w:pPr>
      <w:r w:rsidRPr="00B87F71">
        <w:rPr>
          <w:sz w:val="20"/>
          <w:szCs w:val="20"/>
        </w:rPr>
        <w:t>Mencionar todos los objetivos técnicos identificados y la descripción de cada uno.</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2: Resultados y  productos esperados</w:t>
      </w:r>
    </w:p>
    <w:p w:rsidR="00FE135C" w:rsidRPr="00B87F71" w:rsidRDefault="00FE135C" w:rsidP="00FE135C">
      <w:pPr>
        <w:rPr>
          <w:b/>
          <w:sz w:val="20"/>
          <w:szCs w:val="20"/>
        </w:rPr>
      </w:pPr>
    </w:p>
    <w:p w:rsidR="00FE135C" w:rsidRPr="00B87F71" w:rsidRDefault="00FE135C" w:rsidP="00FE135C">
      <w:pPr>
        <w:pStyle w:val="Prrafodelista"/>
        <w:ind w:left="0"/>
        <w:jc w:val="both"/>
        <w:rPr>
          <w:sz w:val="20"/>
          <w:szCs w:val="20"/>
        </w:rPr>
      </w:pPr>
      <w:r w:rsidRPr="00B87F71">
        <w:rPr>
          <w:sz w:val="20"/>
          <w:szCs w:val="20"/>
        </w:rPr>
        <w:t>Descripción de los resultados, intermedios y finales, y productos  que se obtendrán con el desarrollo del proyecto,  definiendo el indicador de verificación de éxito.  Asociar los productos y resultados a cada uno a los objetivos específicos.</w:t>
      </w:r>
    </w:p>
    <w:p w:rsidR="00FE135C" w:rsidRPr="00B87F71" w:rsidRDefault="00FE135C" w:rsidP="00FE135C">
      <w:pPr>
        <w:rPr>
          <w:b/>
          <w:sz w:val="20"/>
          <w:szCs w:val="20"/>
        </w:rPr>
      </w:pPr>
      <w:r w:rsidRPr="00B87F71">
        <w:rPr>
          <w:sz w:val="20"/>
          <w:szCs w:val="20"/>
        </w:rPr>
        <w:t>Ejemplo.</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3: Aspectos metodológicos</w:t>
      </w:r>
    </w:p>
    <w:p w:rsidR="00FE135C" w:rsidRPr="00B87F71" w:rsidRDefault="00FE135C" w:rsidP="00FE135C">
      <w:pPr>
        <w:rPr>
          <w:b/>
          <w:sz w:val="20"/>
          <w:szCs w:val="20"/>
        </w:rPr>
      </w:pPr>
    </w:p>
    <w:p w:rsidR="00FE135C" w:rsidRPr="00B87F71" w:rsidRDefault="00FE135C" w:rsidP="00DF7D98">
      <w:pPr>
        <w:jc w:val="both"/>
        <w:rPr>
          <w:b/>
          <w:sz w:val="20"/>
          <w:szCs w:val="20"/>
        </w:rPr>
      </w:pPr>
      <w:r w:rsidRPr="00B87F71">
        <w:rPr>
          <w:sz w:val="20"/>
          <w:szCs w:val="20"/>
        </w:rPr>
        <w:t xml:space="preserve">Presentación de las metodologías de trabajo para abordar los desafíos propuestos y sus fundamentos técnicos,  utilizando la información científica, técnica y empírica que </w:t>
      </w:r>
      <w:r w:rsidR="003362AE" w:rsidRPr="00B87F71">
        <w:rPr>
          <w:sz w:val="20"/>
          <w:szCs w:val="20"/>
        </w:rPr>
        <w:t>justifica</w:t>
      </w:r>
      <w:r w:rsidRPr="00B87F71">
        <w:rPr>
          <w:sz w:val="20"/>
          <w:szCs w:val="20"/>
        </w:rPr>
        <w:t xml:space="preserve"> el planteamiento del proyecto y la elección de sus alternativas tecnológicas.  </w:t>
      </w:r>
    </w:p>
    <w:p w:rsidR="00FE135C" w:rsidRPr="00B87F71" w:rsidRDefault="00FE135C" w:rsidP="00FE135C">
      <w:pPr>
        <w:rPr>
          <w:b/>
          <w:sz w:val="20"/>
          <w:szCs w:val="20"/>
        </w:rPr>
      </w:pPr>
    </w:p>
    <w:p w:rsidR="00FE135C" w:rsidRPr="00B87F71" w:rsidRDefault="00FE135C" w:rsidP="00FE135C">
      <w:pPr>
        <w:rPr>
          <w:b/>
          <w:sz w:val="20"/>
          <w:szCs w:val="20"/>
        </w:rPr>
      </w:pPr>
      <w:r w:rsidRPr="00B87F71">
        <w:rPr>
          <w:b/>
          <w:sz w:val="20"/>
          <w:szCs w:val="20"/>
        </w:rPr>
        <w:t>Punto 4: Formulación de las etapas</w:t>
      </w:r>
    </w:p>
    <w:p w:rsidR="00FE135C" w:rsidRPr="00B87F71" w:rsidRDefault="00FE135C" w:rsidP="00FE135C">
      <w:pPr>
        <w:rPr>
          <w:b/>
          <w:sz w:val="20"/>
          <w:szCs w:val="20"/>
        </w:rPr>
      </w:pPr>
    </w:p>
    <w:p w:rsidR="00FE135C" w:rsidRPr="00B87F71" w:rsidRDefault="00FE135C" w:rsidP="00FE135C">
      <w:pPr>
        <w:pStyle w:val="Prrafodelista"/>
        <w:ind w:left="0"/>
        <w:jc w:val="both"/>
        <w:rPr>
          <w:sz w:val="20"/>
          <w:szCs w:val="20"/>
        </w:rPr>
      </w:pPr>
      <w:r w:rsidRPr="00B87F71">
        <w:rPr>
          <w:sz w:val="20"/>
          <w:szCs w:val="20"/>
        </w:rPr>
        <w:t>Descripción del Plan de Trabajo considerando la secuencia de etapas del proyecto,  explicando para cada etapa sus actividades, plazos, entre otros aspectos de interés.</w:t>
      </w:r>
    </w:p>
    <w:p w:rsidR="00FE135C" w:rsidRPr="00B87F71" w:rsidRDefault="00FE135C" w:rsidP="00FE135C">
      <w:pPr>
        <w:pStyle w:val="Prrafodelista"/>
        <w:ind w:left="0"/>
        <w:jc w:val="both"/>
        <w:rPr>
          <w:sz w:val="20"/>
          <w:szCs w:val="20"/>
        </w:rPr>
      </w:pPr>
    </w:p>
    <w:p w:rsidR="00FE135C" w:rsidRPr="00B87F71" w:rsidRDefault="00FE135C" w:rsidP="00FE135C">
      <w:pPr>
        <w:pStyle w:val="Prrafodelista"/>
        <w:ind w:left="0"/>
        <w:jc w:val="both"/>
        <w:rPr>
          <w:b/>
          <w:color w:val="FF0000"/>
          <w:sz w:val="16"/>
          <w:szCs w:val="16"/>
        </w:rPr>
      </w:pPr>
      <w:r w:rsidRPr="00B87F71">
        <w:rPr>
          <w:b/>
          <w:color w:val="FF0000"/>
          <w:sz w:val="16"/>
          <w:szCs w:val="16"/>
        </w:rPr>
        <w:t xml:space="preserve">Nota: </w:t>
      </w:r>
      <w:r w:rsidR="00FD19C5" w:rsidRPr="00B87F71">
        <w:rPr>
          <w:b/>
          <w:color w:val="FF0000"/>
          <w:sz w:val="16"/>
          <w:szCs w:val="16"/>
        </w:rPr>
        <w:t>Este formato de cuadro es obligatorio</w:t>
      </w:r>
    </w:p>
    <w:p w:rsidR="00FE135C" w:rsidRPr="00B87F71" w:rsidRDefault="00FE135C" w:rsidP="00FE135C">
      <w:pPr>
        <w:pStyle w:val="Prrafodelista"/>
        <w:ind w:left="0"/>
        <w:jc w:val="both"/>
        <w:rPr>
          <w:sz w:val="20"/>
          <w:szCs w:val="20"/>
          <w:u w:val="single"/>
        </w:rPr>
      </w:pPr>
    </w:p>
    <w:tbl>
      <w:tblPr>
        <w:tblW w:w="8160" w:type="dxa"/>
        <w:tblInd w:w="56" w:type="dxa"/>
        <w:tblCellMar>
          <w:left w:w="70" w:type="dxa"/>
          <w:right w:w="70" w:type="dxa"/>
        </w:tblCellMar>
        <w:tblLook w:val="04A0" w:firstRow="1" w:lastRow="0" w:firstColumn="1" w:lastColumn="0" w:noHBand="0" w:noVBand="1"/>
      </w:tblPr>
      <w:tblGrid>
        <w:gridCol w:w="1148"/>
        <w:gridCol w:w="2835"/>
        <w:gridCol w:w="2537"/>
        <w:gridCol w:w="1640"/>
      </w:tblGrid>
      <w:tr w:rsidR="00FE135C" w:rsidRPr="003C493C" w:rsidTr="00B87F71">
        <w:trPr>
          <w:trHeight w:val="300"/>
        </w:trPr>
        <w:tc>
          <w:tcPr>
            <w:tcW w:w="114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E135C" w:rsidRPr="003C493C" w:rsidRDefault="00FE135C" w:rsidP="00DF7D98">
            <w:pPr>
              <w:rPr>
                <w:rFonts w:eastAsia="Times New Roman" w:cs="Calibri"/>
                <w:b/>
                <w:bCs/>
                <w:color w:val="000000"/>
                <w:lang w:val="es-PA" w:eastAsia="es-PA"/>
              </w:rPr>
            </w:pPr>
            <w:r w:rsidRPr="003C493C">
              <w:rPr>
                <w:rFonts w:eastAsia="Times New Roman" w:cs="Calibri"/>
                <w:b/>
                <w:bCs/>
                <w:color w:val="000000"/>
                <w:lang w:val="es-PA" w:eastAsia="es-PA"/>
              </w:rPr>
              <w:t>N° Etapa</w:t>
            </w:r>
          </w:p>
        </w:tc>
        <w:tc>
          <w:tcPr>
            <w:tcW w:w="2835"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3C493C" w:rsidRDefault="00FE135C" w:rsidP="00DF7D98">
            <w:pPr>
              <w:rPr>
                <w:rFonts w:eastAsia="Times New Roman" w:cs="Calibri"/>
                <w:b/>
                <w:bCs/>
                <w:color w:val="000000"/>
                <w:lang w:val="es-PA" w:eastAsia="es-PA"/>
              </w:rPr>
            </w:pPr>
            <w:r w:rsidRPr="003C493C">
              <w:rPr>
                <w:rFonts w:eastAsia="Times New Roman" w:cs="Calibri"/>
                <w:b/>
                <w:bCs/>
                <w:color w:val="000000"/>
                <w:lang w:val="es-PA" w:eastAsia="es-PA"/>
              </w:rPr>
              <w:t>Descripción</w:t>
            </w:r>
          </w:p>
        </w:tc>
        <w:tc>
          <w:tcPr>
            <w:tcW w:w="2537"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3C493C" w:rsidRDefault="00FE135C" w:rsidP="00DF7D98">
            <w:pPr>
              <w:rPr>
                <w:rFonts w:eastAsia="Times New Roman" w:cs="Calibri"/>
                <w:b/>
                <w:bCs/>
                <w:color w:val="000000"/>
                <w:lang w:val="es-PA" w:eastAsia="es-PA"/>
              </w:rPr>
            </w:pPr>
            <w:r w:rsidRPr="003C493C">
              <w:rPr>
                <w:rFonts w:eastAsia="Times New Roman" w:cs="Calibri"/>
                <w:b/>
                <w:bCs/>
                <w:color w:val="000000"/>
                <w:lang w:val="es-PA" w:eastAsia="es-PA"/>
              </w:rPr>
              <w:t>Resultados Esperados</w:t>
            </w:r>
          </w:p>
        </w:tc>
        <w:tc>
          <w:tcPr>
            <w:tcW w:w="1640" w:type="dxa"/>
            <w:tcBorders>
              <w:top w:val="single" w:sz="4" w:space="0" w:color="auto"/>
              <w:left w:val="nil"/>
              <w:bottom w:val="single" w:sz="4" w:space="0" w:color="auto"/>
              <w:right w:val="single" w:sz="4" w:space="0" w:color="auto"/>
            </w:tcBorders>
            <w:shd w:val="clear" w:color="auto" w:fill="D9D9D9"/>
            <w:noWrap/>
            <w:vAlign w:val="bottom"/>
            <w:hideMark/>
          </w:tcPr>
          <w:p w:rsidR="00FE135C" w:rsidRPr="003C493C" w:rsidRDefault="00FE135C" w:rsidP="00DF7D98">
            <w:pPr>
              <w:rPr>
                <w:rFonts w:eastAsia="Times New Roman" w:cs="Calibri"/>
                <w:b/>
                <w:bCs/>
                <w:color w:val="000000"/>
                <w:lang w:val="es-PA" w:eastAsia="es-PA"/>
              </w:rPr>
            </w:pPr>
            <w:r w:rsidRPr="003C493C">
              <w:rPr>
                <w:rFonts w:eastAsia="Times New Roman" w:cs="Calibri"/>
                <w:b/>
                <w:bCs/>
                <w:color w:val="000000"/>
                <w:lang w:val="es-PA" w:eastAsia="es-PA"/>
              </w:rPr>
              <w:t>Plazos</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I etapa</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3 meses</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II etapa</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Describir la etapa</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1</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3 meses</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2</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148" w:type="dxa"/>
            <w:tcBorders>
              <w:top w:val="nil"/>
              <w:left w:val="single" w:sz="4" w:space="0" w:color="auto"/>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83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253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Resultados 3</w:t>
            </w:r>
          </w:p>
        </w:tc>
        <w:tc>
          <w:tcPr>
            <w:tcW w:w="1640"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bl>
    <w:p w:rsidR="00FE135C" w:rsidRPr="00B87F71" w:rsidRDefault="00FE135C" w:rsidP="00FE135C">
      <w:pPr>
        <w:pStyle w:val="Prrafodelista"/>
        <w:ind w:left="0"/>
        <w:jc w:val="both"/>
        <w:rPr>
          <w:sz w:val="20"/>
          <w:szCs w:val="20"/>
          <w:u w:val="single"/>
        </w:rPr>
      </w:pPr>
    </w:p>
    <w:p w:rsidR="00FE135C" w:rsidRPr="00B87F71" w:rsidRDefault="00FE135C" w:rsidP="00FE135C">
      <w:pPr>
        <w:rPr>
          <w:b/>
          <w:sz w:val="20"/>
          <w:szCs w:val="20"/>
        </w:rPr>
      </w:pPr>
      <w:r w:rsidRPr="00B87F71">
        <w:rPr>
          <w:b/>
          <w:sz w:val="20"/>
          <w:szCs w:val="20"/>
        </w:rPr>
        <w:t>Punto 5: Listado de las actividades (macro)</w:t>
      </w:r>
    </w:p>
    <w:p w:rsidR="00FE135C" w:rsidRPr="00B87F71" w:rsidRDefault="00FE135C" w:rsidP="00FE135C">
      <w:pPr>
        <w:rPr>
          <w:b/>
          <w:sz w:val="20"/>
          <w:szCs w:val="20"/>
        </w:rPr>
      </w:pPr>
    </w:p>
    <w:p w:rsidR="00FE135C" w:rsidRPr="00B87F71" w:rsidRDefault="00FE135C" w:rsidP="00FE135C">
      <w:pPr>
        <w:rPr>
          <w:sz w:val="20"/>
          <w:szCs w:val="20"/>
        </w:rPr>
      </w:pPr>
      <w:r w:rsidRPr="00B87F71">
        <w:rPr>
          <w:sz w:val="20"/>
          <w:szCs w:val="20"/>
        </w:rPr>
        <w:t>Se deberá llenar el cuadro sugerido de todas las actividades macro del proyecto, indicando descripción completa de la misma y plazo para realizarla.</w:t>
      </w:r>
    </w:p>
    <w:p w:rsidR="00FE135C" w:rsidRPr="00B87F71" w:rsidRDefault="00FE135C" w:rsidP="00FE135C">
      <w:pPr>
        <w:rPr>
          <w:sz w:val="20"/>
          <w:szCs w:val="20"/>
        </w:rPr>
      </w:pPr>
    </w:p>
    <w:p w:rsidR="00FE135C" w:rsidRPr="00B87F71" w:rsidRDefault="00FD19C5" w:rsidP="00FE135C">
      <w:pPr>
        <w:rPr>
          <w:b/>
          <w:color w:val="FF0000"/>
          <w:sz w:val="16"/>
          <w:szCs w:val="16"/>
        </w:rPr>
      </w:pPr>
      <w:r w:rsidRPr="00B87F71">
        <w:rPr>
          <w:b/>
          <w:color w:val="FF0000"/>
          <w:sz w:val="16"/>
          <w:szCs w:val="16"/>
        </w:rPr>
        <w:t>Nota: Este formato de cuadro es obligatorio</w:t>
      </w:r>
    </w:p>
    <w:p w:rsidR="00FD19C5" w:rsidRPr="00B87F71" w:rsidRDefault="00FD19C5" w:rsidP="00FE135C">
      <w:pPr>
        <w:rPr>
          <w:sz w:val="20"/>
          <w:szCs w:val="20"/>
        </w:rPr>
      </w:pPr>
    </w:p>
    <w:tbl>
      <w:tblPr>
        <w:tblW w:w="8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1"/>
        <w:gridCol w:w="4751"/>
        <w:gridCol w:w="1732"/>
      </w:tblGrid>
      <w:tr w:rsidR="00FE135C" w:rsidRPr="006A5DDE" w:rsidTr="00DF7D98">
        <w:tc>
          <w:tcPr>
            <w:tcW w:w="8644" w:type="dxa"/>
            <w:gridSpan w:val="3"/>
            <w:tcBorders>
              <w:top w:val="single" w:sz="4" w:space="0" w:color="000000"/>
              <w:left w:val="single" w:sz="4" w:space="0" w:color="000000"/>
              <w:bottom w:val="single" w:sz="4" w:space="0" w:color="000000"/>
              <w:right w:val="single" w:sz="4" w:space="0" w:color="000000"/>
            </w:tcBorders>
            <w:shd w:val="pct10" w:color="auto" w:fill="auto"/>
          </w:tcPr>
          <w:p w:rsidR="00FE135C" w:rsidRPr="00B87F71" w:rsidRDefault="00FE135C" w:rsidP="00DF7D98">
            <w:pPr>
              <w:rPr>
                <w:sz w:val="20"/>
                <w:szCs w:val="20"/>
              </w:rPr>
            </w:pPr>
            <w:r w:rsidRPr="00B87F71">
              <w:rPr>
                <w:sz w:val="20"/>
                <w:szCs w:val="20"/>
              </w:rPr>
              <w:t>NOMBRE y N° DE LA ETAPA:</w:t>
            </w:r>
          </w:p>
          <w:p w:rsidR="00FE135C" w:rsidRPr="00B87F71" w:rsidRDefault="00FE135C" w:rsidP="00DF7D98">
            <w:pPr>
              <w:rPr>
                <w:sz w:val="20"/>
                <w:szCs w:val="20"/>
              </w:rPr>
            </w:pPr>
          </w:p>
        </w:tc>
      </w:tr>
      <w:tr w:rsidR="00FE135C" w:rsidRPr="006A5DDE" w:rsidTr="00DF7D98">
        <w:tc>
          <w:tcPr>
            <w:tcW w:w="2161"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F7D98">
            <w:pPr>
              <w:rPr>
                <w:sz w:val="20"/>
                <w:szCs w:val="20"/>
              </w:rPr>
            </w:pPr>
            <w:r w:rsidRPr="00B87F71">
              <w:rPr>
                <w:sz w:val="20"/>
                <w:szCs w:val="20"/>
              </w:rPr>
              <w:t xml:space="preserve"> ACTIVIDAD</w:t>
            </w:r>
          </w:p>
        </w:tc>
        <w:tc>
          <w:tcPr>
            <w:tcW w:w="4751"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F7D98">
            <w:pPr>
              <w:rPr>
                <w:sz w:val="20"/>
                <w:szCs w:val="20"/>
              </w:rPr>
            </w:pPr>
            <w:r w:rsidRPr="00B87F71">
              <w:rPr>
                <w:sz w:val="20"/>
                <w:szCs w:val="20"/>
              </w:rPr>
              <w:t>DESCRIPCIÓN</w:t>
            </w:r>
          </w:p>
        </w:tc>
        <w:tc>
          <w:tcPr>
            <w:tcW w:w="1732" w:type="dxa"/>
            <w:tcBorders>
              <w:top w:val="single" w:sz="4" w:space="0" w:color="000000"/>
              <w:left w:val="single" w:sz="4" w:space="0" w:color="000000"/>
              <w:bottom w:val="single" w:sz="4" w:space="0" w:color="000000"/>
              <w:right w:val="single" w:sz="4" w:space="0" w:color="000000"/>
            </w:tcBorders>
            <w:hideMark/>
          </w:tcPr>
          <w:p w:rsidR="00FE135C" w:rsidRPr="00B87F71" w:rsidRDefault="00FE135C" w:rsidP="00DF7D98">
            <w:pPr>
              <w:rPr>
                <w:sz w:val="20"/>
                <w:szCs w:val="20"/>
              </w:rPr>
            </w:pPr>
            <w:r w:rsidRPr="00B87F71">
              <w:rPr>
                <w:sz w:val="20"/>
                <w:szCs w:val="20"/>
              </w:rPr>
              <w:t>PLAZO</w:t>
            </w:r>
          </w:p>
        </w:tc>
      </w:tr>
      <w:tr w:rsidR="00FE135C" w:rsidRPr="006A5DDE" w:rsidTr="00DF7D98">
        <w:tc>
          <w:tcPr>
            <w:tcW w:w="2161"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4751"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732"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161"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4751"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732"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FA23AC" w:rsidRDefault="00FA23AC" w:rsidP="00FE135C">
      <w:pPr>
        <w:jc w:val="both"/>
        <w:rPr>
          <w:b/>
          <w:sz w:val="20"/>
          <w:szCs w:val="20"/>
        </w:rPr>
      </w:pPr>
    </w:p>
    <w:p w:rsidR="00FE135C" w:rsidRPr="00B87F71" w:rsidRDefault="00FE135C" w:rsidP="00FE135C">
      <w:pPr>
        <w:jc w:val="both"/>
        <w:rPr>
          <w:b/>
          <w:sz w:val="20"/>
          <w:szCs w:val="20"/>
        </w:rPr>
      </w:pPr>
      <w:r w:rsidRPr="00B87F71">
        <w:rPr>
          <w:b/>
          <w:sz w:val="20"/>
          <w:szCs w:val="20"/>
        </w:rPr>
        <w:t>Punto 6: Descripción del equipo de trabajo</w:t>
      </w:r>
    </w:p>
    <w:p w:rsidR="00FE135C" w:rsidRPr="00B87F71" w:rsidRDefault="00FE135C" w:rsidP="00FE135C">
      <w:pPr>
        <w:pStyle w:val="Prrafodelista"/>
        <w:ind w:left="0"/>
        <w:jc w:val="both"/>
        <w:rPr>
          <w:sz w:val="20"/>
          <w:szCs w:val="20"/>
        </w:rPr>
      </w:pPr>
    </w:p>
    <w:p w:rsidR="00FE135C" w:rsidRPr="00B87F71" w:rsidRDefault="00FE135C" w:rsidP="00FE135C">
      <w:pPr>
        <w:rPr>
          <w:b/>
          <w:sz w:val="20"/>
          <w:szCs w:val="20"/>
        </w:rPr>
      </w:pPr>
      <w:r w:rsidRPr="00B87F71">
        <w:rPr>
          <w:sz w:val="20"/>
          <w:szCs w:val="20"/>
        </w:rPr>
        <w:t xml:space="preserve">Describir las competencias técnicas  y de gestión del equipo propuesto.  </w:t>
      </w:r>
    </w:p>
    <w:p w:rsidR="00FE135C" w:rsidRPr="00B87F71" w:rsidRDefault="00FE135C" w:rsidP="00FE135C">
      <w:pPr>
        <w:rPr>
          <w:b/>
          <w:sz w:val="20"/>
          <w:szCs w:val="20"/>
        </w:rPr>
      </w:pPr>
    </w:p>
    <w:p w:rsidR="00FE135C" w:rsidRPr="00B87F71" w:rsidRDefault="00FE135C" w:rsidP="00FE135C">
      <w:pPr>
        <w:jc w:val="both"/>
        <w:rPr>
          <w:b/>
          <w:sz w:val="20"/>
          <w:szCs w:val="20"/>
        </w:rPr>
      </w:pPr>
      <w:r w:rsidRPr="00B87F71">
        <w:rPr>
          <w:b/>
          <w:sz w:val="20"/>
          <w:szCs w:val="20"/>
        </w:rPr>
        <w:t>Punto 7: Presupuesto</w:t>
      </w:r>
    </w:p>
    <w:p w:rsidR="00FE135C" w:rsidRPr="00B87F71" w:rsidRDefault="00FE135C" w:rsidP="00FE135C">
      <w:pPr>
        <w:jc w:val="both"/>
        <w:rPr>
          <w:b/>
          <w:sz w:val="20"/>
          <w:szCs w:val="20"/>
        </w:rPr>
      </w:pPr>
    </w:p>
    <w:p w:rsidR="00FE135C" w:rsidRPr="00B87F71" w:rsidRDefault="00FE135C" w:rsidP="00FE135C">
      <w:pPr>
        <w:jc w:val="both"/>
        <w:rPr>
          <w:sz w:val="20"/>
          <w:szCs w:val="20"/>
        </w:rPr>
      </w:pPr>
      <w:r w:rsidRPr="00B87F71">
        <w:rPr>
          <w:sz w:val="20"/>
          <w:szCs w:val="20"/>
        </w:rPr>
        <w:t xml:space="preserve">Presentación del presupuesto de forma detallada, indicando los aportes de </w:t>
      </w:r>
      <w:r w:rsidR="00A3798C">
        <w:rPr>
          <w:sz w:val="20"/>
          <w:szCs w:val="20"/>
        </w:rPr>
        <w:t xml:space="preserve">la </w:t>
      </w:r>
      <w:r w:rsidRPr="00B87F71">
        <w:rPr>
          <w:sz w:val="20"/>
          <w:szCs w:val="20"/>
        </w:rPr>
        <w:t xml:space="preserve">SENACYT y </w:t>
      </w:r>
      <w:r w:rsidR="003362AE" w:rsidRPr="00B87F71">
        <w:rPr>
          <w:sz w:val="20"/>
          <w:szCs w:val="20"/>
        </w:rPr>
        <w:t>la</w:t>
      </w:r>
      <w:r w:rsidRPr="00B87F71">
        <w:rPr>
          <w:sz w:val="20"/>
          <w:szCs w:val="20"/>
        </w:rPr>
        <w:t xml:space="preserve"> empresa. La presentación de este presupuesto deberá guardar una relación directa con la formulación de estas actividades presentadas </w:t>
      </w:r>
      <w:r w:rsidR="002E0DF2">
        <w:rPr>
          <w:sz w:val="20"/>
          <w:szCs w:val="20"/>
        </w:rPr>
        <w:t>en el punto 4 y 5 de este anexo, así como también a los objetos de gastos permisibles del Anexo 2 del reglamento de esta convocatoria.</w:t>
      </w:r>
    </w:p>
    <w:p w:rsidR="00483533" w:rsidRPr="00B87F71" w:rsidRDefault="00483533" w:rsidP="00483533">
      <w:pPr>
        <w:jc w:val="both"/>
        <w:rPr>
          <w:sz w:val="20"/>
          <w:szCs w:val="20"/>
        </w:rPr>
      </w:pPr>
    </w:p>
    <w:p w:rsidR="00483533" w:rsidRPr="00B87F71" w:rsidRDefault="00483533" w:rsidP="00483533">
      <w:pPr>
        <w:jc w:val="both"/>
        <w:rPr>
          <w:b/>
          <w:sz w:val="20"/>
          <w:szCs w:val="20"/>
        </w:rPr>
      </w:pPr>
      <w:r w:rsidRPr="00B87F71">
        <w:rPr>
          <w:b/>
          <w:sz w:val="20"/>
          <w:szCs w:val="20"/>
        </w:rPr>
        <w:t xml:space="preserve">Presupuesto </w:t>
      </w:r>
      <w:r>
        <w:rPr>
          <w:b/>
          <w:sz w:val="20"/>
          <w:szCs w:val="20"/>
        </w:rPr>
        <w:t>para Adquisiciones</w:t>
      </w:r>
    </w:p>
    <w:p w:rsidR="00483533" w:rsidRPr="00B87F71" w:rsidRDefault="00483533" w:rsidP="00483533">
      <w:pPr>
        <w:jc w:val="both"/>
        <w:rPr>
          <w:b/>
          <w:sz w:val="20"/>
          <w:szCs w:val="20"/>
        </w:rPr>
      </w:pPr>
    </w:p>
    <w:p w:rsidR="00483533" w:rsidRPr="00B87F71" w:rsidRDefault="00483533" w:rsidP="00483533">
      <w:pPr>
        <w:jc w:val="both"/>
        <w:rPr>
          <w:b/>
          <w:color w:val="FF0000"/>
          <w:sz w:val="16"/>
          <w:szCs w:val="16"/>
        </w:rPr>
      </w:pPr>
      <w:r w:rsidRPr="00B87F71">
        <w:rPr>
          <w:b/>
          <w:color w:val="FF0000"/>
          <w:sz w:val="16"/>
          <w:szCs w:val="16"/>
        </w:rPr>
        <w:t>Nota: Este formato de cuadro es obligatorio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483533" w:rsidRPr="006A5DDE" w:rsidTr="00483533">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483533">
            <w:pPr>
              <w:rPr>
                <w:sz w:val="20"/>
                <w:szCs w:val="20"/>
              </w:rPr>
            </w:pPr>
            <w:r>
              <w:rPr>
                <w:sz w:val="20"/>
                <w:szCs w:val="20"/>
              </w:rPr>
              <w:t>Gasto Adquisiciones de insumos</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jc w:val="center"/>
              <w:rPr>
                <w:sz w:val="20"/>
                <w:szCs w:val="20"/>
              </w:rPr>
            </w:pPr>
            <w:r w:rsidRPr="00B87F71">
              <w:rPr>
                <w:sz w:val="20"/>
                <w:szCs w:val="20"/>
              </w:rPr>
              <w:t>Total Gasto</w:t>
            </w:r>
          </w:p>
        </w:tc>
      </w:tr>
      <w:tr w:rsidR="00483533" w:rsidRPr="006A5DDE" w:rsidTr="00483533">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483533">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483533">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483533">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483533">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7C601A">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bl>
    <w:p w:rsidR="00483533" w:rsidRDefault="00483533" w:rsidP="00483533">
      <w:pPr>
        <w:jc w:val="both"/>
        <w:rPr>
          <w:b/>
          <w:sz w:val="20"/>
          <w:szCs w:val="20"/>
        </w:rPr>
      </w:pPr>
    </w:p>
    <w:p w:rsidR="002E0DF2" w:rsidRDefault="002E0DF2" w:rsidP="00483533">
      <w:pPr>
        <w:rPr>
          <w:b/>
          <w:sz w:val="20"/>
          <w:szCs w:val="20"/>
        </w:rPr>
      </w:pPr>
    </w:p>
    <w:p w:rsidR="00483533" w:rsidRPr="00B87F71" w:rsidRDefault="00483533" w:rsidP="00483533">
      <w:pPr>
        <w:rPr>
          <w:b/>
          <w:sz w:val="20"/>
          <w:szCs w:val="20"/>
        </w:rPr>
      </w:pPr>
      <w:r w:rsidRPr="00B87F71">
        <w:rPr>
          <w:b/>
          <w:sz w:val="20"/>
          <w:szCs w:val="20"/>
        </w:rPr>
        <w:t>Presupuesto de Operación</w:t>
      </w:r>
    </w:p>
    <w:p w:rsidR="00483533" w:rsidRPr="00B87F71" w:rsidRDefault="00483533" w:rsidP="00483533">
      <w:pPr>
        <w:rPr>
          <w:b/>
          <w:sz w:val="20"/>
          <w:szCs w:val="20"/>
        </w:rPr>
      </w:pPr>
    </w:p>
    <w:p w:rsidR="00483533" w:rsidRPr="00B87F71" w:rsidRDefault="00483533" w:rsidP="00483533">
      <w:pPr>
        <w:pStyle w:val="Prrafodelista"/>
        <w:ind w:left="0"/>
        <w:jc w:val="both"/>
        <w:rPr>
          <w:b/>
          <w:color w:val="FF0000"/>
          <w:sz w:val="16"/>
          <w:szCs w:val="16"/>
        </w:rPr>
      </w:pPr>
      <w:r w:rsidRPr="00B87F71">
        <w:rPr>
          <w:b/>
          <w:color w:val="FF0000"/>
          <w:sz w:val="16"/>
          <w:szCs w:val="16"/>
        </w:rPr>
        <w:t>Nota: Esto es un cuadro recomendado</w:t>
      </w:r>
    </w:p>
    <w:p w:rsidR="00483533" w:rsidRPr="00B87F71" w:rsidRDefault="00483533" w:rsidP="00483533">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483533" w:rsidRPr="006A5DDE" w:rsidTr="007C601A">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rPr>
                <w:sz w:val="20"/>
                <w:szCs w:val="20"/>
              </w:rPr>
            </w:pPr>
            <w:r w:rsidRPr="00B87F71">
              <w:rPr>
                <w:sz w:val="20"/>
                <w:szCs w:val="20"/>
              </w:rPr>
              <w:t>Gasto de Operación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jc w:val="center"/>
              <w:rPr>
                <w:sz w:val="20"/>
                <w:szCs w:val="20"/>
              </w:rPr>
            </w:pPr>
            <w:r w:rsidRPr="00B87F71">
              <w:rPr>
                <w:sz w:val="20"/>
                <w:szCs w:val="20"/>
              </w:rPr>
              <w:t>Total Gasto</w:t>
            </w:r>
          </w:p>
        </w:tc>
      </w:tr>
      <w:tr w:rsidR="00483533" w:rsidRPr="006A5DDE" w:rsidTr="007C601A">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7C601A">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7C601A">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7C601A">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7C601A">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7C601A">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bl>
    <w:p w:rsidR="00483533" w:rsidRPr="00B87F71" w:rsidRDefault="00483533" w:rsidP="00483533">
      <w:pPr>
        <w:rPr>
          <w:b/>
          <w:sz w:val="20"/>
          <w:szCs w:val="20"/>
        </w:rPr>
      </w:pPr>
    </w:p>
    <w:p w:rsidR="00483533" w:rsidRPr="00B87F71" w:rsidRDefault="00483533" w:rsidP="00483533">
      <w:pPr>
        <w:jc w:val="both"/>
        <w:rPr>
          <w:b/>
          <w:sz w:val="20"/>
          <w:szCs w:val="20"/>
        </w:rPr>
      </w:pPr>
    </w:p>
    <w:p w:rsidR="00FE135C" w:rsidRPr="00B87F71" w:rsidRDefault="00FE135C" w:rsidP="00FE135C">
      <w:pPr>
        <w:jc w:val="both"/>
        <w:rPr>
          <w:b/>
          <w:sz w:val="20"/>
          <w:szCs w:val="20"/>
        </w:rPr>
      </w:pPr>
      <w:r w:rsidRPr="00B87F71">
        <w:rPr>
          <w:b/>
          <w:sz w:val="20"/>
          <w:szCs w:val="20"/>
        </w:rPr>
        <w:t>Presupuesto de Recursos Humanos</w:t>
      </w:r>
    </w:p>
    <w:p w:rsidR="00FE135C" w:rsidRPr="00B87F71" w:rsidRDefault="00FE135C" w:rsidP="00FE135C">
      <w:pPr>
        <w:jc w:val="both"/>
        <w:rPr>
          <w:b/>
          <w:sz w:val="20"/>
          <w:szCs w:val="20"/>
        </w:rPr>
      </w:pPr>
    </w:p>
    <w:p w:rsidR="00FE135C" w:rsidRPr="00B87F71" w:rsidRDefault="00FD19C5" w:rsidP="00FE135C">
      <w:pPr>
        <w:jc w:val="both"/>
        <w:rPr>
          <w:b/>
          <w:color w:val="FF0000"/>
          <w:sz w:val="16"/>
          <w:szCs w:val="16"/>
        </w:rPr>
      </w:pPr>
      <w:r w:rsidRPr="00B87F71">
        <w:rPr>
          <w:b/>
          <w:color w:val="FF0000"/>
          <w:sz w:val="16"/>
          <w:szCs w:val="16"/>
        </w:rPr>
        <w:t>Nota: Este formato de cuadro es obligatorio</w:t>
      </w:r>
    </w:p>
    <w:p w:rsidR="00FD19C5" w:rsidRPr="00B87F71" w:rsidRDefault="00FD19C5" w:rsidP="00FE135C">
      <w:pPr>
        <w:jc w:val="both"/>
        <w:rPr>
          <w:b/>
          <w:sz w:val="20"/>
          <w:szCs w:val="20"/>
        </w:rPr>
      </w:pPr>
    </w:p>
    <w:tbl>
      <w:tblPr>
        <w:tblW w:w="9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1560"/>
        <w:gridCol w:w="1418"/>
        <w:gridCol w:w="1135"/>
        <w:gridCol w:w="1135"/>
        <w:gridCol w:w="994"/>
      </w:tblGrid>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Nombre y función</w:t>
            </w:r>
          </w:p>
        </w:tc>
        <w:tc>
          <w:tcPr>
            <w:tcW w:w="1560"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Horas en el proyecto</w:t>
            </w:r>
          </w:p>
        </w:tc>
        <w:tc>
          <w:tcPr>
            <w:tcW w:w="1418"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Costo Unitario p/hora</w:t>
            </w:r>
          </w:p>
        </w:tc>
        <w:tc>
          <w:tcPr>
            <w:tcW w:w="113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b/>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r w:rsidR="00FE135C" w:rsidRPr="006A5DDE" w:rsidTr="00DF7D98">
        <w:tc>
          <w:tcPr>
            <w:tcW w:w="2803" w:type="dxa"/>
            <w:tcBorders>
              <w:top w:val="single" w:sz="4" w:space="0" w:color="000000"/>
              <w:left w:val="single" w:sz="4" w:space="0" w:color="000000"/>
              <w:bottom w:val="single" w:sz="4" w:space="0" w:color="000000"/>
              <w:right w:val="nil"/>
            </w:tcBorders>
            <w:shd w:val="pct10" w:color="auto" w:fill="auto"/>
            <w:hideMark/>
          </w:tcPr>
          <w:p w:rsidR="00FE135C" w:rsidRPr="00B87F71" w:rsidRDefault="00FE135C" w:rsidP="00DF7D98">
            <w:pPr>
              <w:rPr>
                <w:sz w:val="20"/>
                <w:szCs w:val="20"/>
              </w:rPr>
            </w:pPr>
            <w:r w:rsidRPr="00B87F71">
              <w:rPr>
                <w:sz w:val="20"/>
                <w:szCs w:val="20"/>
              </w:rPr>
              <w:t>Total aportes:</w:t>
            </w:r>
          </w:p>
        </w:tc>
        <w:tc>
          <w:tcPr>
            <w:tcW w:w="1560" w:type="dxa"/>
            <w:tcBorders>
              <w:top w:val="single" w:sz="4" w:space="0" w:color="000000"/>
              <w:left w:val="nil"/>
              <w:bottom w:val="single" w:sz="4" w:space="0" w:color="000000"/>
              <w:right w:val="nil"/>
            </w:tcBorders>
            <w:shd w:val="pct10" w:color="auto" w:fill="auto"/>
          </w:tcPr>
          <w:p w:rsidR="00FE135C" w:rsidRPr="00B87F71" w:rsidRDefault="00FE135C" w:rsidP="00DF7D98">
            <w:pPr>
              <w:jc w:val="center"/>
              <w:rPr>
                <w:sz w:val="20"/>
                <w:szCs w:val="20"/>
              </w:rPr>
            </w:pPr>
          </w:p>
        </w:tc>
        <w:tc>
          <w:tcPr>
            <w:tcW w:w="1418" w:type="dxa"/>
            <w:tcBorders>
              <w:top w:val="single" w:sz="4" w:space="0" w:color="000000"/>
              <w:left w:val="nil"/>
              <w:bottom w:val="single" w:sz="4" w:space="0" w:color="000000"/>
              <w:right w:val="single" w:sz="4" w:space="0" w:color="000000"/>
            </w:tcBorders>
            <w:shd w:val="pct10" w:color="auto" w:fill="auto"/>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113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sz w:val="20"/>
                <w:szCs w:val="20"/>
              </w:rPr>
            </w:pPr>
          </w:p>
        </w:tc>
        <w:tc>
          <w:tcPr>
            <w:tcW w:w="99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jc w:val="center"/>
              <w:rPr>
                <w:b/>
                <w:sz w:val="20"/>
                <w:szCs w:val="20"/>
              </w:rPr>
            </w:pPr>
          </w:p>
        </w:tc>
      </w:tr>
    </w:tbl>
    <w:p w:rsidR="00483533" w:rsidRPr="00B87F71" w:rsidRDefault="00483533" w:rsidP="00483533">
      <w:pPr>
        <w:rPr>
          <w:b/>
          <w:sz w:val="20"/>
          <w:szCs w:val="20"/>
        </w:rPr>
      </w:pPr>
      <w:r w:rsidRPr="00B87F71">
        <w:rPr>
          <w:b/>
          <w:sz w:val="20"/>
          <w:szCs w:val="20"/>
        </w:rPr>
        <w:lastRenderedPageBreak/>
        <w:t>Presupuesto de Capacitación y Entrenamiento</w:t>
      </w:r>
    </w:p>
    <w:p w:rsidR="00483533" w:rsidRPr="00B87F71" w:rsidRDefault="00483533" w:rsidP="00483533">
      <w:pPr>
        <w:rPr>
          <w:b/>
          <w:sz w:val="20"/>
          <w:szCs w:val="20"/>
        </w:rPr>
      </w:pPr>
    </w:p>
    <w:p w:rsidR="00483533" w:rsidRPr="00B87F71" w:rsidRDefault="00483533" w:rsidP="00483533">
      <w:pPr>
        <w:rPr>
          <w:b/>
          <w:color w:val="FF0000"/>
          <w:sz w:val="16"/>
          <w:szCs w:val="16"/>
        </w:rPr>
      </w:pPr>
      <w:r w:rsidRPr="00B87F71">
        <w:rPr>
          <w:b/>
          <w:color w:val="FF0000"/>
          <w:sz w:val="16"/>
          <w:szCs w:val="16"/>
        </w:rPr>
        <w:t>Nota: Este formato de cuadro es obligatorio</w:t>
      </w:r>
    </w:p>
    <w:p w:rsidR="00483533" w:rsidRPr="00B87F71" w:rsidRDefault="00483533" w:rsidP="00483533">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483533" w:rsidRPr="006A5DDE" w:rsidTr="007C601A">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rPr>
                <w:sz w:val="20"/>
                <w:szCs w:val="20"/>
              </w:rPr>
            </w:pPr>
            <w:r w:rsidRPr="00B87F71">
              <w:rPr>
                <w:sz w:val="20"/>
                <w:szCs w:val="20"/>
              </w:rPr>
              <w:t>Gastos de Capacitación y Entrenamiento</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jc w:val="center"/>
              <w:rPr>
                <w:sz w:val="20"/>
                <w:szCs w:val="20"/>
              </w:rPr>
            </w:pPr>
            <w:r w:rsidRPr="00B87F71">
              <w:rPr>
                <w:sz w:val="20"/>
                <w:szCs w:val="20"/>
              </w:rPr>
              <w:t>Total Gasto</w:t>
            </w:r>
          </w:p>
        </w:tc>
      </w:tr>
      <w:tr w:rsidR="00483533" w:rsidRPr="006A5DDE" w:rsidTr="007C601A">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7C601A">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7C601A">
        <w:tc>
          <w:tcPr>
            <w:tcW w:w="20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r w:rsidR="00483533" w:rsidRPr="006A5DDE" w:rsidTr="007C601A">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483533" w:rsidRPr="00B87F71" w:rsidRDefault="00483533" w:rsidP="007C601A">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483533" w:rsidRPr="00B87F71" w:rsidRDefault="00483533" w:rsidP="007C601A">
            <w:pPr>
              <w:rPr>
                <w:sz w:val="20"/>
                <w:szCs w:val="20"/>
              </w:rPr>
            </w:pPr>
          </w:p>
        </w:tc>
      </w:tr>
    </w:tbl>
    <w:p w:rsidR="00483533" w:rsidRPr="00B87F71" w:rsidRDefault="00483533" w:rsidP="00483533">
      <w:pPr>
        <w:rPr>
          <w:b/>
          <w:sz w:val="20"/>
          <w:szCs w:val="20"/>
        </w:rPr>
      </w:pPr>
    </w:p>
    <w:p w:rsidR="00483533" w:rsidRDefault="00483533" w:rsidP="00FE135C">
      <w:pPr>
        <w:rPr>
          <w:b/>
          <w:sz w:val="20"/>
          <w:szCs w:val="20"/>
        </w:rPr>
      </w:pPr>
    </w:p>
    <w:p w:rsidR="00FE135C" w:rsidRPr="00B87F71" w:rsidRDefault="00FE135C" w:rsidP="00FE135C">
      <w:pPr>
        <w:rPr>
          <w:b/>
          <w:sz w:val="20"/>
          <w:szCs w:val="20"/>
        </w:rPr>
      </w:pPr>
      <w:r w:rsidRPr="00B87F71">
        <w:rPr>
          <w:b/>
          <w:sz w:val="20"/>
          <w:szCs w:val="20"/>
        </w:rPr>
        <w:t>Presupuesto de Mercadeo</w:t>
      </w:r>
    </w:p>
    <w:p w:rsidR="00FE135C" w:rsidRPr="00B87F71" w:rsidRDefault="00FE135C" w:rsidP="00FE135C">
      <w:pPr>
        <w:rPr>
          <w:b/>
          <w:sz w:val="20"/>
          <w:szCs w:val="20"/>
        </w:rPr>
      </w:pPr>
    </w:p>
    <w:p w:rsidR="00FE135C" w:rsidRPr="00B87F71" w:rsidRDefault="00FD19C5" w:rsidP="00FE135C">
      <w:pPr>
        <w:pStyle w:val="Prrafodelista"/>
        <w:ind w:left="0"/>
        <w:jc w:val="both"/>
        <w:rPr>
          <w:b/>
          <w:color w:val="FF0000"/>
          <w:sz w:val="16"/>
          <w:szCs w:val="16"/>
        </w:rPr>
      </w:pPr>
      <w:r w:rsidRPr="00B87F71">
        <w:rPr>
          <w:b/>
          <w:color w:val="FF0000"/>
          <w:sz w:val="16"/>
          <w:szCs w:val="16"/>
        </w:rPr>
        <w:t>Nota: Este formato de cuadro es obligatorio</w:t>
      </w:r>
    </w:p>
    <w:p w:rsidR="00FE135C" w:rsidRPr="00B87F71" w:rsidRDefault="00FE135C" w:rsidP="00FE135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Gasto de Mercado</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FE135C" w:rsidRPr="00B87F71" w:rsidRDefault="00FE135C" w:rsidP="00FE135C">
      <w:pPr>
        <w:rPr>
          <w:b/>
          <w:sz w:val="20"/>
          <w:szCs w:val="20"/>
        </w:rPr>
      </w:pPr>
    </w:p>
    <w:p w:rsidR="00FE135C" w:rsidRDefault="00FE135C" w:rsidP="00FE135C">
      <w:pPr>
        <w:rPr>
          <w:b/>
          <w:sz w:val="20"/>
          <w:szCs w:val="20"/>
        </w:rPr>
      </w:pPr>
    </w:p>
    <w:p w:rsidR="00FE135C" w:rsidRPr="00B87F71" w:rsidRDefault="00FE135C" w:rsidP="00FE135C">
      <w:pPr>
        <w:rPr>
          <w:b/>
          <w:sz w:val="20"/>
          <w:szCs w:val="20"/>
        </w:rPr>
      </w:pPr>
      <w:r w:rsidRPr="00B87F71">
        <w:rPr>
          <w:b/>
          <w:sz w:val="20"/>
          <w:szCs w:val="20"/>
        </w:rPr>
        <w:t>Presupuesto de Inversión</w:t>
      </w:r>
    </w:p>
    <w:p w:rsidR="00FE135C" w:rsidRPr="00B87F71" w:rsidRDefault="00FE135C" w:rsidP="00FE135C">
      <w:pPr>
        <w:rPr>
          <w:b/>
          <w:sz w:val="20"/>
          <w:szCs w:val="20"/>
        </w:rPr>
      </w:pPr>
    </w:p>
    <w:p w:rsidR="00FE135C" w:rsidRPr="00B87F71" w:rsidRDefault="00FD19C5" w:rsidP="00FE135C">
      <w:pPr>
        <w:rPr>
          <w:b/>
          <w:color w:val="FF0000"/>
          <w:sz w:val="16"/>
          <w:szCs w:val="16"/>
        </w:rPr>
      </w:pPr>
      <w:r w:rsidRPr="00B87F71">
        <w:rPr>
          <w:b/>
          <w:color w:val="FF0000"/>
          <w:sz w:val="16"/>
          <w:szCs w:val="16"/>
        </w:rPr>
        <w:t>Nota: Este formato de cuadro es obligatorio</w:t>
      </w:r>
    </w:p>
    <w:p w:rsidR="00FD19C5" w:rsidRPr="00B87F71" w:rsidRDefault="00FD19C5" w:rsidP="00FE135C">
      <w:pPr>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Gasto de Inversión</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sz w:val="20"/>
                <w:szCs w:val="20"/>
              </w:rPr>
              <w:t>Total Gasto</w:t>
            </w: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FE135C" w:rsidRPr="006A5DDE" w:rsidTr="00DF7D98">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bl>
    <w:p w:rsidR="00483533" w:rsidRDefault="00483533" w:rsidP="00590E02">
      <w:pPr>
        <w:jc w:val="both"/>
        <w:rPr>
          <w:b/>
          <w:sz w:val="20"/>
          <w:szCs w:val="20"/>
        </w:rPr>
      </w:pPr>
    </w:p>
    <w:p w:rsidR="002E0DF2" w:rsidRDefault="002E0DF2" w:rsidP="00590E02">
      <w:pPr>
        <w:jc w:val="both"/>
        <w:rPr>
          <w:b/>
          <w:sz w:val="20"/>
          <w:szCs w:val="20"/>
        </w:rPr>
      </w:pPr>
    </w:p>
    <w:p w:rsidR="00590E02" w:rsidRPr="00B87F71" w:rsidRDefault="00590E02" w:rsidP="00590E02">
      <w:pPr>
        <w:jc w:val="both"/>
        <w:rPr>
          <w:b/>
          <w:sz w:val="20"/>
          <w:szCs w:val="20"/>
        </w:rPr>
      </w:pPr>
      <w:r w:rsidRPr="00B87F71">
        <w:rPr>
          <w:b/>
          <w:sz w:val="20"/>
          <w:szCs w:val="20"/>
        </w:rPr>
        <w:t xml:space="preserve">Presupuesto </w:t>
      </w:r>
      <w:r>
        <w:rPr>
          <w:b/>
          <w:sz w:val="20"/>
          <w:szCs w:val="20"/>
        </w:rPr>
        <w:t>de otros gastos</w:t>
      </w:r>
    </w:p>
    <w:p w:rsidR="00590E02" w:rsidRPr="00B87F71" w:rsidRDefault="00590E02" w:rsidP="00590E02">
      <w:pPr>
        <w:jc w:val="both"/>
        <w:rPr>
          <w:b/>
          <w:sz w:val="20"/>
          <w:szCs w:val="20"/>
        </w:rPr>
      </w:pPr>
    </w:p>
    <w:p w:rsidR="00590E02" w:rsidRPr="00B87F71" w:rsidRDefault="00590E02" w:rsidP="00590E02">
      <w:pPr>
        <w:jc w:val="both"/>
        <w:rPr>
          <w:b/>
          <w:color w:val="FF0000"/>
          <w:sz w:val="16"/>
          <w:szCs w:val="16"/>
        </w:rPr>
      </w:pPr>
      <w:r w:rsidRPr="00B87F71">
        <w:rPr>
          <w:b/>
          <w:color w:val="FF0000"/>
          <w:sz w:val="16"/>
          <w:szCs w:val="16"/>
        </w:rPr>
        <w:t xml:space="preserve">Nota: Este </w:t>
      </w:r>
      <w:r>
        <w:rPr>
          <w:b/>
          <w:color w:val="FF0000"/>
          <w:sz w:val="16"/>
          <w:szCs w:val="16"/>
        </w:rPr>
        <w:t>cuadro solo se debe llenar si se desean incluir gastos que no pertenezcan a los cuadros anteriores.</w:t>
      </w:r>
    </w:p>
    <w:p w:rsidR="00590E02" w:rsidRPr="00B87F71" w:rsidRDefault="00590E02" w:rsidP="00590E02">
      <w:pPr>
        <w:jc w:val="both"/>
        <w:rPr>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685"/>
        <w:gridCol w:w="1134"/>
        <w:gridCol w:w="1134"/>
        <w:gridCol w:w="993"/>
      </w:tblGrid>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rPr>
                <w:sz w:val="20"/>
                <w:szCs w:val="20"/>
              </w:rPr>
            </w:pPr>
            <w:r w:rsidRPr="00B87F71">
              <w:rPr>
                <w:sz w:val="20"/>
                <w:szCs w:val="20"/>
              </w:rPr>
              <w:t>ITEM</w:t>
            </w:r>
          </w:p>
        </w:tc>
        <w:tc>
          <w:tcPr>
            <w:tcW w:w="3685"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rPr>
                <w:sz w:val="20"/>
                <w:szCs w:val="20"/>
              </w:rPr>
            </w:pPr>
            <w:r w:rsidRPr="00B87F71">
              <w:rPr>
                <w:sz w:val="20"/>
                <w:szCs w:val="20"/>
              </w:rPr>
              <w:t>Descripción del gasto</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jc w:val="center"/>
              <w:rPr>
                <w:sz w:val="20"/>
                <w:szCs w:val="20"/>
              </w:rPr>
            </w:pPr>
            <w:r w:rsidRPr="00B87F71">
              <w:rPr>
                <w:sz w:val="20"/>
                <w:szCs w:val="20"/>
              </w:rPr>
              <w:t>SENACYT</w:t>
            </w:r>
          </w:p>
        </w:tc>
        <w:tc>
          <w:tcPr>
            <w:tcW w:w="1134"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jc w:val="center"/>
              <w:rPr>
                <w:sz w:val="20"/>
                <w:szCs w:val="20"/>
              </w:rPr>
            </w:pPr>
            <w:r w:rsidRPr="00B87F71">
              <w:rPr>
                <w:sz w:val="20"/>
                <w:szCs w:val="20"/>
              </w:rPr>
              <w:t>EMPRESA</w:t>
            </w:r>
          </w:p>
        </w:tc>
        <w:tc>
          <w:tcPr>
            <w:tcW w:w="993" w:type="dxa"/>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jc w:val="center"/>
              <w:rPr>
                <w:sz w:val="20"/>
                <w:szCs w:val="20"/>
              </w:rPr>
            </w:pPr>
            <w:r w:rsidRPr="00B87F71">
              <w:rPr>
                <w:sz w:val="20"/>
                <w:szCs w:val="20"/>
              </w:rPr>
              <w:t>Total Gasto</w:t>
            </w:r>
          </w:p>
        </w:tc>
      </w:tr>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r w:rsidR="00590E02" w:rsidRPr="006A5DDE" w:rsidTr="002F6084">
        <w:tc>
          <w:tcPr>
            <w:tcW w:w="20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3685"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r w:rsidR="00590E02" w:rsidRPr="006A5DDE" w:rsidTr="002F6084">
        <w:tc>
          <w:tcPr>
            <w:tcW w:w="5778" w:type="dxa"/>
            <w:gridSpan w:val="2"/>
            <w:tcBorders>
              <w:top w:val="single" w:sz="4" w:space="0" w:color="000000"/>
              <w:left w:val="single" w:sz="4" w:space="0" w:color="000000"/>
              <w:bottom w:val="single" w:sz="4" w:space="0" w:color="000000"/>
              <w:right w:val="single" w:sz="4" w:space="0" w:color="000000"/>
            </w:tcBorders>
            <w:shd w:val="pct10" w:color="auto" w:fill="auto"/>
            <w:hideMark/>
          </w:tcPr>
          <w:p w:rsidR="00590E02" w:rsidRPr="00B87F71" w:rsidRDefault="00590E02" w:rsidP="002F6084">
            <w:pPr>
              <w:rPr>
                <w:sz w:val="20"/>
                <w:szCs w:val="20"/>
              </w:rPr>
            </w:pPr>
            <w:r w:rsidRPr="00B87F71">
              <w:rPr>
                <w:sz w:val="20"/>
                <w:szCs w:val="20"/>
              </w:rPr>
              <w:t>Total aportes :</w:t>
            </w: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rsidR="00590E02" w:rsidRPr="00B87F71" w:rsidRDefault="00590E02" w:rsidP="002F6084">
            <w:pPr>
              <w:rPr>
                <w:sz w:val="20"/>
                <w:szCs w:val="20"/>
              </w:rPr>
            </w:pPr>
          </w:p>
        </w:tc>
      </w:tr>
    </w:tbl>
    <w:p w:rsidR="00590E02" w:rsidRPr="00B87F71" w:rsidRDefault="00590E02" w:rsidP="00590E02">
      <w:pPr>
        <w:rPr>
          <w:b/>
          <w:sz w:val="20"/>
          <w:szCs w:val="20"/>
        </w:rPr>
      </w:pPr>
    </w:p>
    <w:p w:rsidR="00483533" w:rsidRDefault="00483533" w:rsidP="00FE135C">
      <w:pPr>
        <w:jc w:val="both"/>
        <w:rPr>
          <w:b/>
          <w:sz w:val="20"/>
          <w:szCs w:val="20"/>
        </w:rPr>
      </w:pPr>
    </w:p>
    <w:p w:rsidR="00483533" w:rsidRDefault="00483533" w:rsidP="00FE135C">
      <w:pPr>
        <w:jc w:val="both"/>
        <w:rPr>
          <w:b/>
          <w:sz w:val="20"/>
          <w:szCs w:val="20"/>
        </w:rPr>
      </w:pPr>
    </w:p>
    <w:p w:rsidR="00FE135C" w:rsidRPr="00B87F71" w:rsidRDefault="00FE135C" w:rsidP="00FE135C">
      <w:pPr>
        <w:jc w:val="both"/>
        <w:rPr>
          <w:b/>
          <w:sz w:val="20"/>
          <w:szCs w:val="20"/>
        </w:rPr>
      </w:pPr>
      <w:r w:rsidRPr="00B87F71">
        <w:rPr>
          <w:b/>
          <w:sz w:val="20"/>
          <w:szCs w:val="20"/>
        </w:rPr>
        <w:lastRenderedPageBreak/>
        <w:t xml:space="preserve">Resumen </w:t>
      </w:r>
      <w:r w:rsidR="005276DD">
        <w:rPr>
          <w:b/>
          <w:sz w:val="20"/>
          <w:szCs w:val="20"/>
        </w:rPr>
        <w:t xml:space="preserve">Total </w:t>
      </w:r>
      <w:r w:rsidRPr="00B87F71">
        <w:rPr>
          <w:b/>
          <w:sz w:val="20"/>
          <w:szCs w:val="20"/>
        </w:rPr>
        <w:t xml:space="preserve">del Presupuesto </w:t>
      </w:r>
    </w:p>
    <w:p w:rsidR="00FE135C" w:rsidRPr="00B87F71" w:rsidRDefault="00FE135C" w:rsidP="00FE135C">
      <w:pPr>
        <w:jc w:val="both"/>
        <w:rPr>
          <w:b/>
          <w:sz w:val="20"/>
          <w:szCs w:val="20"/>
        </w:rPr>
      </w:pPr>
    </w:p>
    <w:p w:rsidR="00FE135C" w:rsidRPr="00B87F71" w:rsidRDefault="00FD19C5" w:rsidP="00FE135C">
      <w:pPr>
        <w:jc w:val="both"/>
        <w:rPr>
          <w:b/>
          <w:color w:val="FF0000"/>
          <w:sz w:val="16"/>
          <w:szCs w:val="16"/>
        </w:rPr>
      </w:pPr>
      <w:r w:rsidRPr="00B87F71">
        <w:rPr>
          <w:b/>
          <w:color w:val="FF0000"/>
          <w:sz w:val="16"/>
          <w:szCs w:val="16"/>
        </w:rPr>
        <w:t>Nota: Este formato de cuadro es obligatorio</w:t>
      </w:r>
    </w:p>
    <w:p w:rsidR="00FD19C5" w:rsidRPr="00B87F71" w:rsidRDefault="00FD19C5" w:rsidP="00FE135C">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268"/>
        <w:gridCol w:w="2268"/>
        <w:gridCol w:w="2265"/>
      </w:tblGrid>
      <w:tr w:rsidR="00FE135C" w:rsidRPr="006A5DDE" w:rsidTr="00F84896">
        <w:tc>
          <w:tcPr>
            <w:tcW w:w="2093"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rPr>
                <w:b/>
                <w:sz w:val="20"/>
                <w:szCs w:val="20"/>
              </w:rPr>
            </w:pPr>
            <w:r w:rsidRPr="00B87F71">
              <w:rPr>
                <w:b/>
                <w:sz w:val="20"/>
                <w:szCs w:val="20"/>
              </w:rPr>
              <w:t>ITEM</w:t>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b/>
                <w:sz w:val="20"/>
                <w:szCs w:val="20"/>
              </w:rPr>
            </w:pPr>
            <w:r w:rsidRPr="00B87F71">
              <w:rPr>
                <w:b/>
                <w:sz w:val="20"/>
                <w:szCs w:val="20"/>
              </w:rPr>
              <w:t>APORTE SENACYT</w:t>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b/>
                <w:sz w:val="20"/>
                <w:szCs w:val="20"/>
              </w:rPr>
            </w:pPr>
            <w:r w:rsidRPr="00B87F71">
              <w:rPr>
                <w:b/>
                <w:sz w:val="20"/>
                <w:szCs w:val="20"/>
              </w:rPr>
              <w:t>APORTE EMPRESA</w:t>
            </w:r>
          </w:p>
        </w:tc>
        <w:tc>
          <w:tcPr>
            <w:tcW w:w="2265" w:type="dxa"/>
            <w:tcBorders>
              <w:top w:val="single" w:sz="4" w:space="0" w:color="000000"/>
              <w:left w:val="single" w:sz="4" w:space="0" w:color="000000"/>
              <w:bottom w:val="single" w:sz="4" w:space="0" w:color="000000"/>
              <w:right w:val="single" w:sz="4" w:space="0" w:color="000000"/>
            </w:tcBorders>
            <w:shd w:val="pct10" w:color="auto" w:fill="auto"/>
            <w:hideMark/>
          </w:tcPr>
          <w:p w:rsidR="00FE135C" w:rsidRPr="00B87F71" w:rsidRDefault="00FE135C" w:rsidP="00DF7D98">
            <w:pPr>
              <w:jc w:val="center"/>
              <w:rPr>
                <w:sz w:val="20"/>
                <w:szCs w:val="20"/>
              </w:rPr>
            </w:pPr>
            <w:r w:rsidRPr="00B87F71">
              <w:rPr>
                <w:b/>
                <w:sz w:val="20"/>
                <w:szCs w:val="20"/>
              </w:rPr>
              <w:t>TOTAL</w:t>
            </w:r>
          </w:p>
        </w:tc>
      </w:tr>
      <w:tr w:rsidR="00FE135C" w:rsidRPr="006A5DDE" w:rsidTr="00483533">
        <w:tc>
          <w:tcPr>
            <w:tcW w:w="2093" w:type="dxa"/>
            <w:tcBorders>
              <w:top w:val="single" w:sz="4" w:space="0" w:color="000000"/>
              <w:left w:val="single" w:sz="4" w:space="0" w:color="000000"/>
              <w:bottom w:val="single" w:sz="4" w:space="0" w:color="000000"/>
              <w:right w:val="single" w:sz="4" w:space="0" w:color="000000"/>
            </w:tcBorders>
          </w:tcPr>
          <w:p w:rsidR="00FE135C" w:rsidRPr="00B87F71" w:rsidRDefault="00483533" w:rsidP="00483533">
            <w:pPr>
              <w:rPr>
                <w:sz w:val="20"/>
                <w:szCs w:val="20"/>
              </w:rPr>
            </w:pPr>
            <w:r>
              <w:rPr>
                <w:sz w:val="20"/>
                <w:szCs w:val="20"/>
              </w:rPr>
              <w:t xml:space="preserve">Gasto Adquisiciones de insumos </w:t>
            </w:r>
          </w:p>
        </w:tc>
        <w:tc>
          <w:tcPr>
            <w:tcW w:w="226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FE135C" w:rsidRPr="00B87F71" w:rsidRDefault="00FE135C" w:rsidP="00DF7D98">
            <w:pPr>
              <w:rPr>
                <w:sz w:val="20"/>
                <w:szCs w:val="20"/>
              </w:rPr>
            </w:pPr>
          </w:p>
        </w:tc>
      </w:tr>
      <w:tr w:rsidR="002E0DF2" w:rsidRPr="006A5DDE" w:rsidTr="00F84896">
        <w:tc>
          <w:tcPr>
            <w:tcW w:w="2093" w:type="dxa"/>
            <w:tcBorders>
              <w:top w:val="single" w:sz="4" w:space="0" w:color="000000"/>
              <w:left w:val="single" w:sz="4" w:space="0" w:color="000000"/>
              <w:bottom w:val="single" w:sz="4" w:space="0" w:color="000000"/>
              <w:right w:val="single" w:sz="4" w:space="0" w:color="000000"/>
            </w:tcBorders>
          </w:tcPr>
          <w:p w:rsidR="002E0DF2" w:rsidRPr="00B87F71" w:rsidRDefault="002E0DF2" w:rsidP="007C601A">
            <w:pPr>
              <w:rPr>
                <w:sz w:val="20"/>
                <w:szCs w:val="20"/>
              </w:rPr>
            </w:pPr>
            <w:r w:rsidRPr="00B87F71">
              <w:rPr>
                <w:sz w:val="20"/>
                <w:szCs w:val="20"/>
              </w:rPr>
              <w:t>Gastos de Operación</w:t>
            </w: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r>
      <w:tr w:rsidR="002E0DF2" w:rsidRPr="006A5DDE" w:rsidTr="00F84896">
        <w:tc>
          <w:tcPr>
            <w:tcW w:w="2093" w:type="dxa"/>
            <w:tcBorders>
              <w:top w:val="single" w:sz="4" w:space="0" w:color="000000"/>
              <w:left w:val="single" w:sz="4" w:space="0" w:color="000000"/>
              <w:bottom w:val="single" w:sz="4" w:space="0" w:color="000000"/>
              <w:right w:val="single" w:sz="4" w:space="0" w:color="000000"/>
            </w:tcBorders>
          </w:tcPr>
          <w:p w:rsidR="002E0DF2" w:rsidRPr="00B87F71" w:rsidRDefault="002E0DF2" w:rsidP="007C601A">
            <w:pPr>
              <w:rPr>
                <w:sz w:val="20"/>
                <w:szCs w:val="20"/>
              </w:rPr>
            </w:pPr>
            <w:r w:rsidRPr="00B87F71">
              <w:rPr>
                <w:sz w:val="20"/>
                <w:szCs w:val="20"/>
              </w:rPr>
              <w:t>Recursos Humanos</w:t>
            </w: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r>
      <w:tr w:rsidR="002E0DF2" w:rsidRPr="006A5DDE" w:rsidTr="00F84896">
        <w:tc>
          <w:tcPr>
            <w:tcW w:w="2093" w:type="dxa"/>
            <w:tcBorders>
              <w:top w:val="single" w:sz="4" w:space="0" w:color="000000"/>
              <w:left w:val="single" w:sz="4" w:space="0" w:color="000000"/>
              <w:bottom w:val="single" w:sz="4" w:space="0" w:color="000000"/>
              <w:right w:val="single" w:sz="4" w:space="0" w:color="000000"/>
            </w:tcBorders>
          </w:tcPr>
          <w:p w:rsidR="002E0DF2" w:rsidRPr="00B87F71" w:rsidRDefault="002E0DF2" w:rsidP="007C601A">
            <w:pPr>
              <w:rPr>
                <w:sz w:val="20"/>
                <w:szCs w:val="20"/>
              </w:rPr>
            </w:pPr>
            <w:r w:rsidRPr="00B87F71">
              <w:rPr>
                <w:sz w:val="20"/>
                <w:szCs w:val="20"/>
              </w:rPr>
              <w:t>Capacitación y Entrenamiento</w:t>
            </w: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r>
      <w:tr w:rsidR="002E0DF2" w:rsidRPr="006A5DDE" w:rsidTr="00F84896">
        <w:tc>
          <w:tcPr>
            <w:tcW w:w="2093" w:type="dxa"/>
            <w:tcBorders>
              <w:top w:val="single" w:sz="4" w:space="0" w:color="000000"/>
              <w:left w:val="single" w:sz="4" w:space="0" w:color="000000"/>
              <w:bottom w:val="single" w:sz="4" w:space="0" w:color="000000"/>
              <w:right w:val="single" w:sz="4" w:space="0" w:color="000000"/>
            </w:tcBorders>
          </w:tcPr>
          <w:p w:rsidR="002E0DF2" w:rsidRPr="00B87F71" w:rsidRDefault="002E0DF2" w:rsidP="00C1117C">
            <w:pPr>
              <w:rPr>
                <w:sz w:val="20"/>
                <w:szCs w:val="20"/>
              </w:rPr>
            </w:pPr>
            <w:r w:rsidRPr="00B87F71">
              <w:rPr>
                <w:sz w:val="20"/>
                <w:szCs w:val="20"/>
              </w:rPr>
              <w:t xml:space="preserve">Gastos de </w:t>
            </w:r>
            <w:r>
              <w:rPr>
                <w:sz w:val="20"/>
                <w:szCs w:val="20"/>
              </w:rPr>
              <w:t>Mercadeo</w:t>
            </w: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r>
      <w:tr w:rsidR="002E0DF2" w:rsidRPr="006A5DDE" w:rsidTr="004A32A3">
        <w:tc>
          <w:tcPr>
            <w:tcW w:w="2093" w:type="dxa"/>
            <w:tcBorders>
              <w:top w:val="single" w:sz="4" w:space="0" w:color="000000"/>
              <w:left w:val="single" w:sz="4" w:space="0" w:color="000000"/>
              <w:bottom w:val="single" w:sz="4" w:space="0" w:color="000000"/>
              <w:right w:val="single" w:sz="4" w:space="0" w:color="000000"/>
            </w:tcBorders>
          </w:tcPr>
          <w:p w:rsidR="002E0DF2" w:rsidRPr="00B87F71" w:rsidRDefault="002E0DF2" w:rsidP="00C1117C">
            <w:pPr>
              <w:rPr>
                <w:sz w:val="20"/>
                <w:szCs w:val="20"/>
              </w:rPr>
            </w:pPr>
            <w:r w:rsidRPr="00B87F71">
              <w:rPr>
                <w:sz w:val="20"/>
                <w:szCs w:val="20"/>
              </w:rPr>
              <w:t xml:space="preserve">Gastos de Inversión </w:t>
            </w: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r>
      <w:tr w:rsidR="002E0DF2" w:rsidRPr="006A5DDE" w:rsidTr="004A32A3">
        <w:tc>
          <w:tcPr>
            <w:tcW w:w="2093" w:type="dxa"/>
            <w:tcBorders>
              <w:top w:val="single" w:sz="4" w:space="0" w:color="000000"/>
              <w:left w:val="single" w:sz="4" w:space="0" w:color="000000"/>
              <w:bottom w:val="single" w:sz="4" w:space="0" w:color="000000"/>
              <w:right w:val="single" w:sz="4" w:space="0" w:color="000000"/>
            </w:tcBorders>
          </w:tcPr>
          <w:p w:rsidR="002E0DF2" w:rsidRPr="00B87F71" w:rsidRDefault="002E0DF2" w:rsidP="00C1117C">
            <w:pPr>
              <w:rPr>
                <w:sz w:val="20"/>
                <w:szCs w:val="20"/>
              </w:rPr>
            </w:pPr>
            <w:r>
              <w:rPr>
                <w:sz w:val="20"/>
                <w:szCs w:val="20"/>
              </w:rPr>
              <w:t>Otros Gastos</w:t>
            </w: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r>
      <w:tr w:rsidR="002E0DF2" w:rsidRPr="006A5DDE" w:rsidTr="00F84896">
        <w:tc>
          <w:tcPr>
            <w:tcW w:w="2093" w:type="dxa"/>
            <w:tcBorders>
              <w:top w:val="single" w:sz="4" w:space="0" w:color="000000"/>
              <w:left w:val="single" w:sz="4" w:space="0" w:color="000000"/>
              <w:bottom w:val="single" w:sz="4" w:space="0" w:color="000000"/>
              <w:right w:val="single" w:sz="4" w:space="0" w:color="000000"/>
            </w:tcBorders>
            <w:hideMark/>
          </w:tcPr>
          <w:p w:rsidR="002E0DF2" w:rsidRPr="00B87F71" w:rsidRDefault="002E0DF2" w:rsidP="00DF7D98">
            <w:pPr>
              <w:rPr>
                <w:sz w:val="20"/>
                <w:szCs w:val="20"/>
              </w:rPr>
            </w:pPr>
            <w:r w:rsidRPr="00B87F71">
              <w:rPr>
                <w:sz w:val="20"/>
                <w:szCs w:val="20"/>
              </w:rPr>
              <w:t>Total</w:t>
            </w: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2E0DF2" w:rsidRPr="00B87F71" w:rsidRDefault="002E0DF2" w:rsidP="00DF7D98">
            <w:pPr>
              <w:rPr>
                <w:sz w:val="20"/>
                <w:szCs w:val="20"/>
              </w:rPr>
            </w:pPr>
          </w:p>
        </w:tc>
      </w:tr>
    </w:tbl>
    <w:p w:rsidR="005276DD" w:rsidRDefault="005276DD" w:rsidP="00FE135C">
      <w:pPr>
        <w:rPr>
          <w:b/>
          <w:sz w:val="20"/>
          <w:szCs w:val="20"/>
        </w:rPr>
      </w:pPr>
    </w:p>
    <w:p w:rsidR="00F84896" w:rsidRPr="00B87F71" w:rsidRDefault="00F84896" w:rsidP="00FE135C">
      <w:pPr>
        <w:rPr>
          <w:b/>
          <w:sz w:val="20"/>
          <w:szCs w:val="20"/>
        </w:rPr>
      </w:pPr>
    </w:p>
    <w:p w:rsidR="00FE135C" w:rsidRPr="00B87F71" w:rsidRDefault="00FE135C" w:rsidP="00FE135C">
      <w:pPr>
        <w:rPr>
          <w:b/>
          <w:sz w:val="20"/>
          <w:szCs w:val="20"/>
        </w:rPr>
      </w:pPr>
      <w:r w:rsidRPr="00B87F71">
        <w:rPr>
          <w:b/>
          <w:sz w:val="20"/>
          <w:szCs w:val="20"/>
        </w:rPr>
        <w:t>Resumen del proyecto</w:t>
      </w:r>
    </w:p>
    <w:p w:rsidR="00FE135C" w:rsidRDefault="00FE135C" w:rsidP="00FE135C">
      <w:pPr>
        <w:rPr>
          <w:b/>
          <w:sz w:val="20"/>
          <w:szCs w:val="20"/>
        </w:rPr>
      </w:pPr>
    </w:p>
    <w:p w:rsidR="00CF20AD" w:rsidRPr="00B87F71" w:rsidRDefault="00CF20AD" w:rsidP="00CF20AD">
      <w:pPr>
        <w:jc w:val="both"/>
        <w:rPr>
          <w:sz w:val="20"/>
          <w:szCs w:val="20"/>
        </w:rPr>
      </w:pPr>
      <w:r>
        <w:rPr>
          <w:sz w:val="20"/>
          <w:szCs w:val="20"/>
        </w:rPr>
        <w:t>Recuerde que la distribución del 20% correspondiente al aporte del beneficiario debe ser detallado en las dos (2) primeras etapas del desarrollo del proyecto.</w:t>
      </w:r>
    </w:p>
    <w:p w:rsidR="00CF20AD" w:rsidRPr="00B87F71" w:rsidRDefault="00CF20AD" w:rsidP="00FE135C">
      <w:pPr>
        <w:rPr>
          <w:b/>
          <w:sz w:val="20"/>
          <w:szCs w:val="20"/>
        </w:rPr>
      </w:pPr>
    </w:p>
    <w:p w:rsidR="00FE135C" w:rsidRPr="00B87F71" w:rsidRDefault="00FD19C5" w:rsidP="00FE135C">
      <w:pPr>
        <w:rPr>
          <w:b/>
          <w:color w:val="FF0000"/>
          <w:sz w:val="16"/>
          <w:szCs w:val="16"/>
        </w:rPr>
      </w:pPr>
      <w:r w:rsidRPr="00B87F71">
        <w:rPr>
          <w:b/>
          <w:color w:val="FF0000"/>
          <w:sz w:val="16"/>
          <w:szCs w:val="16"/>
        </w:rPr>
        <w:t>Nota: Este formato de cuadro es obligatorio</w:t>
      </w:r>
    </w:p>
    <w:p w:rsidR="00FD19C5" w:rsidRPr="00B87F71" w:rsidRDefault="00FD19C5" w:rsidP="00FE135C">
      <w:pPr>
        <w:rPr>
          <w:b/>
          <w:sz w:val="20"/>
          <w:szCs w:val="20"/>
        </w:rPr>
      </w:pPr>
    </w:p>
    <w:tbl>
      <w:tblPr>
        <w:tblW w:w="8661" w:type="dxa"/>
        <w:tblInd w:w="56" w:type="dxa"/>
        <w:tblCellMar>
          <w:left w:w="70" w:type="dxa"/>
          <w:right w:w="70" w:type="dxa"/>
        </w:tblCellMar>
        <w:tblLook w:val="04A0" w:firstRow="1" w:lastRow="0" w:firstColumn="1" w:lastColumn="0" w:noHBand="0" w:noVBand="1"/>
      </w:tblPr>
      <w:tblGrid>
        <w:gridCol w:w="1574"/>
        <w:gridCol w:w="1417"/>
        <w:gridCol w:w="1418"/>
        <w:gridCol w:w="1275"/>
        <w:gridCol w:w="1276"/>
        <w:gridCol w:w="1701"/>
      </w:tblGrid>
      <w:tr w:rsidR="00FE135C" w:rsidRPr="003C493C" w:rsidTr="004B3818">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E135C" w:rsidRPr="00B87F71" w:rsidRDefault="00FE135C" w:rsidP="00DF7D98">
            <w:pPr>
              <w:rPr>
                <w:b/>
                <w:sz w:val="20"/>
                <w:szCs w:val="20"/>
              </w:rPr>
            </w:pPr>
            <w:r w:rsidRPr="00B87F71">
              <w:rPr>
                <w:b/>
                <w:sz w:val="20"/>
                <w:szCs w:val="20"/>
              </w:rPr>
              <w:t>Distribución de las etapas</w:t>
            </w:r>
          </w:p>
        </w:tc>
        <w:tc>
          <w:tcPr>
            <w:tcW w:w="1417" w:type="dxa"/>
            <w:tcBorders>
              <w:top w:val="single" w:sz="4" w:space="0" w:color="auto"/>
              <w:left w:val="nil"/>
              <w:bottom w:val="single" w:sz="4" w:space="0" w:color="auto"/>
              <w:right w:val="single" w:sz="4" w:space="0" w:color="auto"/>
            </w:tcBorders>
            <w:shd w:val="clear" w:color="auto" w:fill="D9D9D9"/>
            <w:noWrap/>
            <w:vAlign w:val="center"/>
            <w:hideMark/>
          </w:tcPr>
          <w:p w:rsidR="00FE135C" w:rsidRPr="00B87F71" w:rsidRDefault="00FE135C" w:rsidP="004B3818">
            <w:pPr>
              <w:jc w:val="center"/>
              <w:rPr>
                <w:b/>
                <w:sz w:val="20"/>
                <w:szCs w:val="20"/>
              </w:rPr>
            </w:pPr>
            <w:r w:rsidRPr="00B87F71">
              <w:rPr>
                <w:b/>
                <w:sz w:val="20"/>
                <w:szCs w:val="20"/>
              </w:rPr>
              <w:t>Inicio</w:t>
            </w:r>
          </w:p>
        </w:tc>
        <w:tc>
          <w:tcPr>
            <w:tcW w:w="1418" w:type="dxa"/>
            <w:tcBorders>
              <w:top w:val="single" w:sz="4" w:space="0" w:color="auto"/>
              <w:left w:val="nil"/>
              <w:bottom w:val="single" w:sz="4" w:space="0" w:color="auto"/>
              <w:right w:val="single" w:sz="4" w:space="0" w:color="auto"/>
            </w:tcBorders>
            <w:shd w:val="clear" w:color="auto" w:fill="D9D9D9"/>
            <w:noWrap/>
            <w:vAlign w:val="center"/>
            <w:hideMark/>
          </w:tcPr>
          <w:p w:rsidR="00FE135C" w:rsidRPr="00B87F71" w:rsidRDefault="00FE135C" w:rsidP="004B3818">
            <w:pPr>
              <w:jc w:val="center"/>
              <w:rPr>
                <w:b/>
                <w:sz w:val="20"/>
                <w:szCs w:val="20"/>
              </w:rPr>
            </w:pPr>
            <w:r w:rsidRPr="00B87F71">
              <w:rPr>
                <w:b/>
                <w:sz w:val="20"/>
                <w:szCs w:val="20"/>
              </w:rPr>
              <w:t>Fin</w:t>
            </w:r>
          </w:p>
        </w:tc>
        <w:tc>
          <w:tcPr>
            <w:tcW w:w="1275" w:type="dxa"/>
            <w:tcBorders>
              <w:top w:val="single" w:sz="4" w:space="0" w:color="auto"/>
              <w:left w:val="nil"/>
              <w:bottom w:val="single" w:sz="4" w:space="0" w:color="auto"/>
              <w:right w:val="single" w:sz="4" w:space="0" w:color="auto"/>
            </w:tcBorders>
            <w:shd w:val="clear" w:color="auto" w:fill="D9D9D9"/>
            <w:noWrap/>
            <w:vAlign w:val="center"/>
            <w:hideMark/>
          </w:tcPr>
          <w:p w:rsidR="00FE135C" w:rsidRPr="00B87F71" w:rsidRDefault="00FE135C" w:rsidP="004B3818">
            <w:pPr>
              <w:jc w:val="center"/>
              <w:rPr>
                <w:b/>
                <w:sz w:val="20"/>
                <w:szCs w:val="20"/>
              </w:rPr>
            </w:pPr>
            <w:r w:rsidRPr="00B87F71">
              <w:rPr>
                <w:b/>
                <w:sz w:val="20"/>
                <w:szCs w:val="20"/>
              </w:rPr>
              <w:t>Aporte SENACYT</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rsidR="00FE135C" w:rsidRPr="00B87F71" w:rsidRDefault="00FE135C" w:rsidP="004B3818">
            <w:pPr>
              <w:jc w:val="center"/>
              <w:rPr>
                <w:b/>
                <w:sz w:val="20"/>
                <w:szCs w:val="20"/>
              </w:rPr>
            </w:pPr>
            <w:r w:rsidRPr="00B87F71">
              <w:rPr>
                <w:b/>
                <w:sz w:val="20"/>
                <w:szCs w:val="20"/>
              </w:rPr>
              <w:t>Aporte Empresa</w:t>
            </w:r>
          </w:p>
        </w:tc>
        <w:tc>
          <w:tcPr>
            <w:tcW w:w="1701" w:type="dxa"/>
            <w:tcBorders>
              <w:top w:val="single" w:sz="4" w:space="0" w:color="auto"/>
              <w:left w:val="nil"/>
              <w:bottom w:val="single" w:sz="4" w:space="0" w:color="auto"/>
              <w:right w:val="single" w:sz="4" w:space="0" w:color="auto"/>
            </w:tcBorders>
            <w:shd w:val="clear" w:color="auto" w:fill="D9D9D9"/>
            <w:noWrap/>
            <w:vAlign w:val="center"/>
            <w:hideMark/>
          </w:tcPr>
          <w:p w:rsidR="00FE135C" w:rsidRPr="00B87F71" w:rsidRDefault="00FE135C" w:rsidP="004B3818">
            <w:pPr>
              <w:jc w:val="center"/>
              <w:rPr>
                <w:b/>
                <w:sz w:val="20"/>
                <w:szCs w:val="20"/>
              </w:rPr>
            </w:pPr>
            <w:r w:rsidRPr="00B87F71">
              <w:rPr>
                <w:b/>
                <w:sz w:val="20"/>
                <w:szCs w:val="20"/>
              </w:rPr>
              <w:t>TOTAL</w:t>
            </w:r>
          </w:p>
        </w:tc>
      </w:tr>
      <w:tr w:rsidR="00FE135C" w:rsidRPr="003C493C" w:rsidTr="00DF7D98">
        <w:trPr>
          <w:trHeight w:val="300"/>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FE135C" w:rsidRPr="00B87F71" w:rsidRDefault="0011610E" w:rsidP="0011610E">
            <w:pPr>
              <w:rPr>
                <w:rFonts w:eastAsia="Times New Roman" w:cs="Calibri"/>
                <w:color w:val="000000"/>
                <w:sz w:val="20"/>
                <w:szCs w:val="20"/>
                <w:lang w:val="es-PA" w:eastAsia="es-PA"/>
              </w:rPr>
            </w:pPr>
            <w:r>
              <w:rPr>
                <w:rFonts w:eastAsia="Times New Roman" w:cs="Calibri"/>
                <w:color w:val="000000"/>
                <w:sz w:val="20"/>
                <w:szCs w:val="20"/>
                <w:lang w:val="es-PA" w:eastAsia="es-PA"/>
              </w:rPr>
              <w:t>E</w:t>
            </w:r>
            <w:r w:rsidR="00FE135C" w:rsidRPr="00B87F71">
              <w:rPr>
                <w:rFonts w:eastAsia="Times New Roman" w:cs="Calibri"/>
                <w:color w:val="000000"/>
                <w:sz w:val="20"/>
                <w:szCs w:val="20"/>
                <w:lang w:val="es-PA" w:eastAsia="es-PA"/>
              </w:rPr>
              <w:t>tapa I</w:t>
            </w:r>
          </w:p>
        </w:tc>
        <w:tc>
          <w:tcPr>
            <w:tcW w:w="141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6"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FE135C" w:rsidRPr="00B87F71" w:rsidRDefault="0011610E" w:rsidP="0011610E">
            <w:pPr>
              <w:rPr>
                <w:rFonts w:eastAsia="Times New Roman" w:cs="Calibri"/>
                <w:color w:val="000000"/>
                <w:sz w:val="20"/>
                <w:szCs w:val="20"/>
                <w:lang w:val="es-PA" w:eastAsia="es-PA"/>
              </w:rPr>
            </w:pPr>
            <w:r>
              <w:rPr>
                <w:rFonts w:eastAsia="Times New Roman" w:cs="Calibri"/>
                <w:color w:val="000000"/>
                <w:sz w:val="20"/>
                <w:szCs w:val="20"/>
                <w:lang w:val="es-PA" w:eastAsia="es-PA"/>
              </w:rPr>
              <w:t>E</w:t>
            </w:r>
            <w:r w:rsidR="00FE135C" w:rsidRPr="00B87F71">
              <w:rPr>
                <w:rFonts w:eastAsia="Times New Roman" w:cs="Calibri"/>
                <w:color w:val="000000"/>
                <w:sz w:val="20"/>
                <w:szCs w:val="20"/>
                <w:lang w:val="es-PA" w:eastAsia="es-PA"/>
              </w:rPr>
              <w:t>tapa II</w:t>
            </w:r>
          </w:p>
        </w:tc>
        <w:tc>
          <w:tcPr>
            <w:tcW w:w="141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6"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FE135C" w:rsidRPr="00B87F71" w:rsidRDefault="0011610E" w:rsidP="0011610E">
            <w:pPr>
              <w:rPr>
                <w:rFonts w:eastAsia="Times New Roman" w:cs="Calibri"/>
                <w:color w:val="000000"/>
                <w:sz w:val="20"/>
                <w:szCs w:val="20"/>
                <w:lang w:val="es-PA" w:eastAsia="es-PA"/>
              </w:rPr>
            </w:pPr>
            <w:r>
              <w:rPr>
                <w:rFonts w:eastAsia="Times New Roman" w:cs="Calibri"/>
                <w:color w:val="000000"/>
                <w:sz w:val="20"/>
                <w:szCs w:val="20"/>
                <w:lang w:val="es-PA" w:eastAsia="es-PA"/>
              </w:rPr>
              <w:t>E</w:t>
            </w:r>
            <w:r w:rsidR="00FE135C" w:rsidRPr="00B87F71">
              <w:rPr>
                <w:rFonts w:eastAsia="Times New Roman" w:cs="Calibri"/>
                <w:color w:val="000000"/>
                <w:sz w:val="20"/>
                <w:szCs w:val="20"/>
                <w:lang w:val="es-PA" w:eastAsia="es-PA"/>
              </w:rPr>
              <w:t>tapa III</w:t>
            </w:r>
          </w:p>
        </w:tc>
        <w:tc>
          <w:tcPr>
            <w:tcW w:w="1417"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5"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6"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nil"/>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35C" w:rsidRPr="00B87F71" w:rsidRDefault="0011610E" w:rsidP="0011610E">
            <w:pPr>
              <w:rPr>
                <w:rFonts w:eastAsia="Times New Roman" w:cs="Calibri"/>
                <w:color w:val="000000"/>
                <w:sz w:val="20"/>
                <w:szCs w:val="20"/>
                <w:lang w:val="es-PA" w:eastAsia="es-PA"/>
              </w:rPr>
            </w:pPr>
            <w:r>
              <w:rPr>
                <w:rFonts w:eastAsia="Times New Roman" w:cs="Calibri"/>
                <w:color w:val="000000"/>
                <w:sz w:val="20"/>
                <w:szCs w:val="20"/>
                <w:lang w:val="es-PA" w:eastAsia="es-PA"/>
              </w:rPr>
              <w:t>E</w:t>
            </w:r>
            <w:r w:rsidR="00FE135C" w:rsidRPr="00B87F71">
              <w:rPr>
                <w:rFonts w:eastAsia="Times New Roman" w:cs="Calibri"/>
                <w:color w:val="000000"/>
                <w:sz w:val="20"/>
                <w:szCs w:val="20"/>
                <w:lang w:val="es-PA" w:eastAsia="es-PA"/>
              </w:rPr>
              <w:t>tapa IV</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E135C" w:rsidRPr="003C493C" w:rsidRDefault="00FE135C" w:rsidP="00DF7D98">
            <w:pPr>
              <w:rPr>
                <w:rFonts w:eastAsia="Times New Roman" w:cs="Calibri"/>
                <w:color w:val="000000"/>
                <w:lang w:val="es-PA" w:eastAsia="es-PA"/>
              </w:rPr>
            </w:pPr>
            <w:r w:rsidRPr="003C493C">
              <w:rPr>
                <w:rFonts w:eastAsia="Times New Roman" w:cs="Calibri"/>
                <w:color w:val="000000"/>
                <w:lang w:val="es-PA" w:eastAsia="es-PA"/>
              </w:rPr>
              <w:t> </w:t>
            </w:r>
          </w:p>
        </w:tc>
      </w:tr>
      <w:tr w:rsidR="00FE135C" w:rsidRPr="003C493C" w:rsidTr="00DF7D98">
        <w:trPr>
          <w:trHeight w:val="300"/>
        </w:trPr>
        <w:tc>
          <w:tcPr>
            <w:tcW w:w="15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35C" w:rsidRPr="00B87F71" w:rsidRDefault="00FE135C" w:rsidP="00DF7D98">
            <w:pPr>
              <w:rPr>
                <w:rFonts w:eastAsia="Times New Roman" w:cs="Calibri"/>
                <w:b/>
                <w:color w:val="000000"/>
                <w:sz w:val="20"/>
                <w:szCs w:val="20"/>
                <w:lang w:val="es-PA" w:eastAsia="es-PA"/>
              </w:rPr>
            </w:pPr>
            <w:r w:rsidRPr="00B87F71">
              <w:rPr>
                <w:rFonts w:eastAsia="Times New Roman" w:cs="Calibri"/>
                <w:b/>
                <w:color w:val="000000"/>
                <w:sz w:val="20"/>
                <w:szCs w:val="20"/>
                <w:lang w:val="es-PA" w:eastAsia="es-PA"/>
              </w:rPr>
              <w:t>TOTAL</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E135C" w:rsidRPr="008806B1" w:rsidRDefault="00FE135C" w:rsidP="00DF7D98">
            <w:pPr>
              <w:rPr>
                <w:rFonts w:eastAsia="Times New Roman" w:cs="Calibri"/>
                <w:b/>
                <w:color w:val="000000"/>
                <w:lang w:val="es-PA" w:eastAsia="es-PA"/>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E135C" w:rsidRPr="008806B1" w:rsidRDefault="00FE135C" w:rsidP="00DF7D98">
            <w:pPr>
              <w:rPr>
                <w:rFonts w:eastAsia="Times New Roman" w:cs="Calibri"/>
                <w:b/>
                <w:color w:val="000000"/>
                <w:lang w:val="es-PA" w:eastAsia="es-PA"/>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FE135C" w:rsidRPr="008806B1" w:rsidRDefault="00FE135C" w:rsidP="00DF7D98">
            <w:pPr>
              <w:rPr>
                <w:rFonts w:eastAsia="Times New Roman" w:cs="Calibri"/>
                <w:b/>
                <w:color w:val="000000"/>
                <w:lang w:val="es-PA" w:eastAsia="es-PA"/>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E135C" w:rsidRPr="008806B1" w:rsidRDefault="00FE135C" w:rsidP="00DF7D98">
            <w:pPr>
              <w:rPr>
                <w:rFonts w:eastAsia="Times New Roman" w:cs="Calibri"/>
                <w:b/>
                <w:color w:val="000000"/>
                <w:lang w:val="es-PA" w:eastAsia="es-PA"/>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E135C" w:rsidRPr="008806B1" w:rsidRDefault="00FE135C" w:rsidP="00DF7D98">
            <w:pPr>
              <w:rPr>
                <w:rFonts w:eastAsia="Times New Roman" w:cs="Calibri"/>
                <w:b/>
                <w:color w:val="000000"/>
                <w:lang w:val="es-PA" w:eastAsia="es-PA"/>
              </w:rPr>
            </w:pPr>
          </w:p>
        </w:tc>
      </w:tr>
    </w:tbl>
    <w:p w:rsidR="00FE135C" w:rsidRPr="00B87F71" w:rsidRDefault="00FE135C" w:rsidP="00FE135C">
      <w:pPr>
        <w:rPr>
          <w:b/>
          <w:sz w:val="20"/>
          <w:szCs w:val="20"/>
        </w:rPr>
      </w:pPr>
    </w:p>
    <w:p w:rsidR="00FE135C" w:rsidRPr="00B87F71" w:rsidRDefault="00FE135C" w:rsidP="00FE135C">
      <w:pPr>
        <w:rPr>
          <w:b/>
          <w:sz w:val="20"/>
          <w:szCs w:val="20"/>
        </w:rPr>
      </w:pPr>
    </w:p>
    <w:p w:rsidR="0011610E" w:rsidRPr="00B87F71" w:rsidRDefault="0011610E" w:rsidP="0011610E">
      <w:pPr>
        <w:jc w:val="both"/>
        <w:rPr>
          <w:b/>
          <w:sz w:val="20"/>
          <w:szCs w:val="20"/>
        </w:rPr>
      </w:pPr>
      <w:r w:rsidRPr="00B87F71">
        <w:rPr>
          <w:b/>
          <w:sz w:val="20"/>
          <w:szCs w:val="20"/>
        </w:rPr>
        <w:t xml:space="preserve">Punto </w:t>
      </w:r>
      <w:r>
        <w:rPr>
          <w:b/>
          <w:sz w:val="20"/>
          <w:szCs w:val="20"/>
        </w:rPr>
        <w:t>8</w:t>
      </w:r>
      <w:r w:rsidRPr="00B87F71">
        <w:rPr>
          <w:b/>
          <w:sz w:val="20"/>
          <w:szCs w:val="20"/>
        </w:rPr>
        <w:t xml:space="preserve">: </w:t>
      </w:r>
      <w:r>
        <w:rPr>
          <w:b/>
          <w:sz w:val="20"/>
          <w:szCs w:val="20"/>
        </w:rPr>
        <w:t>Aporte del proponente</w:t>
      </w:r>
    </w:p>
    <w:p w:rsidR="00FE135C" w:rsidRPr="00B87F71" w:rsidRDefault="00FE135C" w:rsidP="00FE135C">
      <w:pPr>
        <w:rPr>
          <w:b/>
          <w:sz w:val="20"/>
          <w:szCs w:val="20"/>
        </w:rPr>
      </w:pPr>
    </w:p>
    <w:p w:rsidR="0011610E" w:rsidRPr="0011610E" w:rsidRDefault="0011610E" w:rsidP="0011610E">
      <w:pPr>
        <w:jc w:val="both"/>
        <w:rPr>
          <w:sz w:val="20"/>
          <w:szCs w:val="20"/>
        </w:rPr>
      </w:pPr>
      <w:r>
        <w:rPr>
          <w:sz w:val="20"/>
          <w:szCs w:val="20"/>
        </w:rPr>
        <w:t>Adjuntar la d</w:t>
      </w:r>
      <w:r w:rsidRPr="0011610E">
        <w:rPr>
          <w:sz w:val="20"/>
          <w:szCs w:val="20"/>
        </w:rPr>
        <w:t>ocumentación de respaldo del aporte del 20% del proponente para desarrollar el proyecto.</w:t>
      </w: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Pr="00B87F71" w:rsidRDefault="00FE135C" w:rsidP="00FE135C">
      <w:pPr>
        <w:rPr>
          <w:b/>
          <w:sz w:val="20"/>
          <w:szCs w:val="20"/>
        </w:rPr>
      </w:pPr>
    </w:p>
    <w:p w:rsidR="00FE135C" w:rsidRDefault="00FE135C" w:rsidP="00FE135C">
      <w:pPr>
        <w:rPr>
          <w:b/>
          <w:sz w:val="20"/>
          <w:szCs w:val="20"/>
        </w:rPr>
      </w:pPr>
    </w:p>
    <w:p w:rsidR="00280E23" w:rsidRPr="00B87F71" w:rsidRDefault="00280E23" w:rsidP="00FE135C">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8A77FC" w:rsidTr="00B87F71">
        <w:tc>
          <w:tcPr>
            <w:tcW w:w="8978" w:type="dxa"/>
            <w:tcBorders>
              <w:top w:val="single" w:sz="4" w:space="0" w:color="000000"/>
              <w:left w:val="single" w:sz="4" w:space="0" w:color="000000"/>
              <w:bottom w:val="single" w:sz="4" w:space="0" w:color="000000"/>
              <w:right w:val="single" w:sz="4" w:space="0" w:color="000000"/>
            </w:tcBorders>
            <w:shd w:val="clear" w:color="auto" w:fill="8DB3E2"/>
            <w:hideMark/>
          </w:tcPr>
          <w:p w:rsidR="008A77FC" w:rsidRPr="00B87F71" w:rsidRDefault="008A77FC" w:rsidP="00B87F71">
            <w:pPr>
              <w:jc w:val="center"/>
              <w:rPr>
                <w:b/>
                <w:caps/>
                <w:sz w:val="20"/>
                <w:szCs w:val="20"/>
              </w:rPr>
            </w:pPr>
            <w:r w:rsidRPr="00B87F71">
              <w:rPr>
                <w:b/>
                <w:caps/>
                <w:sz w:val="20"/>
                <w:szCs w:val="20"/>
              </w:rPr>
              <w:lastRenderedPageBreak/>
              <w:t>Anexo 4</w:t>
            </w:r>
          </w:p>
        </w:tc>
      </w:tr>
      <w:tr w:rsidR="008A77FC" w:rsidTr="00B87F71">
        <w:tc>
          <w:tcPr>
            <w:tcW w:w="8978" w:type="dxa"/>
            <w:tcBorders>
              <w:top w:val="single" w:sz="4" w:space="0" w:color="000000"/>
              <w:left w:val="single" w:sz="4" w:space="0" w:color="000000"/>
              <w:bottom w:val="single" w:sz="4" w:space="0" w:color="000000"/>
              <w:right w:val="single" w:sz="4" w:space="0" w:color="000000"/>
            </w:tcBorders>
            <w:shd w:val="clear" w:color="auto" w:fill="8DB3E2"/>
            <w:hideMark/>
          </w:tcPr>
          <w:p w:rsidR="008A77FC" w:rsidRPr="00B87F71" w:rsidRDefault="008A77FC" w:rsidP="00B87F71">
            <w:pPr>
              <w:jc w:val="center"/>
              <w:rPr>
                <w:b/>
                <w:caps/>
                <w:sz w:val="20"/>
                <w:szCs w:val="20"/>
              </w:rPr>
            </w:pPr>
            <w:r w:rsidRPr="00B87F71">
              <w:rPr>
                <w:b/>
                <w:caps/>
                <w:sz w:val="20"/>
                <w:szCs w:val="20"/>
              </w:rPr>
              <w:t xml:space="preserve">Evaluación </w:t>
            </w:r>
            <w:r w:rsidR="00744C59" w:rsidRPr="00B87F71">
              <w:rPr>
                <w:b/>
                <w:caps/>
                <w:sz w:val="20"/>
                <w:szCs w:val="20"/>
              </w:rPr>
              <w:t>FINANCIERA Y DE MERCADO</w:t>
            </w:r>
            <w:r w:rsidRPr="00B87F71">
              <w:rPr>
                <w:b/>
                <w:caps/>
                <w:sz w:val="20"/>
                <w:szCs w:val="20"/>
              </w:rPr>
              <w:t xml:space="preserve"> (MÁXIMO 5 PÁGINAS)</w:t>
            </w:r>
          </w:p>
        </w:tc>
      </w:tr>
    </w:tbl>
    <w:p w:rsidR="008A77FC" w:rsidRPr="00B87F71" w:rsidRDefault="008A77FC" w:rsidP="008A77FC">
      <w:pPr>
        <w:rPr>
          <w:b/>
          <w:sz w:val="20"/>
          <w:szCs w:val="20"/>
        </w:rPr>
      </w:pPr>
    </w:p>
    <w:p w:rsidR="008A77FC" w:rsidRPr="00B87F71" w:rsidRDefault="008A77FC" w:rsidP="00DF7D98">
      <w:pPr>
        <w:jc w:val="both"/>
        <w:rPr>
          <w:sz w:val="20"/>
          <w:szCs w:val="20"/>
        </w:rPr>
      </w:pPr>
      <w:r w:rsidRPr="00B87F71">
        <w:rPr>
          <w:sz w:val="20"/>
          <w:szCs w:val="20"/>
        </w:rPr>
        <w:t>Analizar la rentabilidad del proyecto de acuerdo al tipo de innovación propuesto</w:t>
      </w:r>
      <w:r w:rsidR="00A27DFB">
        <w:rPr>
          <w:sz w:val="20"/>
          <w:szCs w:val="20"/>
        </w:rPr>
        <w:t>.</w:t>
      </w:r>
    </w:p>
    <w:p w:rsidR="008A77FC" w:rsidRPr="00B87F71" w:rsidRDefault="008A77FC" w:rsidP="00DF7D98">
      <w:pPr>
        <w:jc w:val="both"/>
        <w:rPr>
          <w:sz w:val="20"/>
          <w:szCs w:val="20"/>
        </w:rPr>
      </w:pPr>
      <w:r w:rsidRPr="00B87F71">
        <w:rPr>
          <w:sz w:val="20"/>
          <w:szCs w:val="20"/>
        </w:rPr>
        <w:t>Se deben especificar los supuestos y parámetros para las variables relevantes (precio, aumentos de productividad, ahorros de costo, unidades de venta, participación de mercado, costos fijos, costos Variables, inversión productiva, capital de trabajo, entre otras relevantes para el proyecto).</w:t>
      </w:r>
    </w:p>
    <w:p w:rsidR="008A77FC" w:rsidRPr="00B87F71" w:rsidRDefault="008A77FC" w:rsidP="008A77FC">
      <w:pPr>
        <w:rPr>
          <w:sz w:val="20"/>
          <w:szCs w:val="20"/>
        </w:rPr>
      </w:pPr>
    </w:p>
    <w:p w:rsidR="008A77FC" w:rsidRPr="00B87F71" w:rsidRDefault="008A77FC" w:rsidP="008A77FC">
      <w:pPr>
        <w:rPr>
          <w:b/>
          <w:sz w:val="20"/>
          <w:szCs w:val="20"/>
        </w:rPr>
      </w:pPr>
      <w:r w:rsidRPr="00B87F71">
        <w:rPr>
          <w:b/>
          <w:sz w:val="20"/>
          <w:szCs w:val="20"/>
        </w:rPr>
        <w:t>Punto 1 Flujo de Caja “DEL PROYECTO”</w:t>
      </w:r>
    </w:p>
    <w:p w:rsidR="008A77FC" w:rsidRPr="00B87F71" w:rsidRDefault="008A77FC" w:rsidP="008A77FC">
      <w:pPr>
        <w:pStyle w:val="Prrafodelista"/>
        <w:ind w:left="0"/>
        <w:jc w:val="both"/>
        <w:rPr>
          <w:b/>
          <w:color w:val="FF0000"/>
          <w:sz w:val="16"/>
          <w:szCs w:val="16"/>
        </w:rPr>
      </w:pPr>
    </w:p>
    <w:p w:rsidR="008A77FC" w:rsidRPr="00B87F71" w:rsidRDefault="008A77FC" w:rsidP="008A77FC">
      <w:pPr>
        <w:pStyle w:val="Prrafodelista"/>
        <w:ind w:left="0"/>
        <w:jc w:val="both"/>
        <w:rPr>
          <w:b/>
          <w:color w:val="FF0000"/>
          <w:sz w:val="16"/>
          <w:szCs w:val="16"/>
        </w:rPr>
      </w:pPr>
      <w:r w:rsidRPr="00B87F71">
        <w:rPr>
          <w:b/>
          <w:color w:val="FF0000"/>
          <w:sz w:val="16"/>
          <w:szCs w:val="16"/>
        </w:rPr>
        <w:t>Nota: Esto es un cuadro recomendado</w:t>
      </w:r>
    </w:p>
    <w:p w:rsidR="008A77FC" w:rsidRPr="00B87F71" w:rsidRDefault="008A77FC" w:rsidP="008A77FC">
      <w:pPr>
        <w:rPr>
          <w:b/>
          <w:sz w:val="20"/>
          <w:szCs w:val="20"/>
        </w:rPr>
      </w:pPr>
    </w:p>
    <w:tbl>
      <w:tblPr>
        <w:tblW w:w="8420" w:type="dxa"/>
        <w:tblInd w:w="56" w:type="dxa"/>
        <w:tblCellMar>
          <w:left w:w="70" w:type="dxa"/>
          <w:right w:w="70" w:type="dxa"/>
        </w:tblCellMar>
        <w:tblLook w:val="04A0" w:firstRow="1" w:lastRow="0" w:firstColumn="1" w:lastColumn="0" w:noHBand="0" w:noVBand="1"/>
      </w:tblPr>
      <w:tblGrid>
        <w:gridCol w:w="2920"/>
        <w:gridCol w:w="1100"/>
        <w:gridCol w:w="880"/>
        <w:gridCol w:w="880"/>
        <w:gridCol w:w="880"/>
        <w:gridCol w:w="880"/>
        <w:gridCol w:w="880"/>
      </w:tblGrid>
      <w:tr w:rsidR="008A77FC" w:rsidTr="00B87F71">
        <w:trPr>
          <w:trHeight w:val="300"/>
        </w:trPr>
        <w:tc>
          <w:tcPr>
            <w:tcW w:w="2920" w:type="dxa"/>
            <w:tcBorders>
              <w:top w:val="single" w:sz="4" w:space="0" w:color="auto"/>
              <w:left w:val="single" w:sz="4" w:space="0" w:color="auto"/>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1100" w:type="dxa"/>
            <w:tcBorders>
              <w:top w:val="single" w:sz="4" w:space="0" w:color="auto"/>
              <w:left w:val="nil"/>
              <w:bottom w:val="single" w:sz="4" w:space="0" w:color="auto"/>
              <w:right w:val="single" w:sz="4" w:space="0" w:color="auto"/>
            </w:tcBorders>
            <w:shd w:val="clear" w:color="auto" w:fill="D9D9D9"/>
            <w:vAlign w:val="bottom"/>
            <w:hideMark/>
          </w:tcPr>
          <w:p w:rsidR="008A77FC" w:rsidRDefault="008A77FC">
            <w:pPr>
              <w:jc w:val="center"/>
              <w:rPr>
                <w:rFonts w:eastAsia="Times New Roman" w:cs="Calibri"/>
                <w:color w:val="000000"/>
                <w:lang w:val="es-PA" w:eastAsia="es-PA"/>
              </w:rPr>
            </w:pPr>
            <w:r>
              <w:rPr>
                <w:rFonts w:eastAsia="Times New Roman" w:cs="Calibri"/>
                <w:color w:val="000000"/>
                <w:lang w:eastAsia="es-PA"/>
              </w:rPr>
              <w:t>Año 0</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8A77FC" w:rsidRDefault="008A77FC">
            <w:pPr>
              <w:jc w:val="center"/>
              <w:rPr>
                <w:rFonts w:eastAsia="Times New Roman" w:cs="Calibri"/>
                <w:color w:val="000000"/>
                <w:lang w:val="es-PA" w:eastAsia="es-PA"/>
              </w:rPr>
            </w:pPr>
            <w:r>
              <w:rPr>
                <w:rFonts w:eastAsia="Times New Roman" w:cs="Calibri"/>
                <w:color w:val="000000"/>
                <w:lang w:eastAsia="es-PA"/>
              </w:rPr>
              <w:t>Año 1</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8A77FC" w:rsidRDefault="008A77FC">
            <w:pPr>
              <w:jc w:val="center"/>
              <w:rPr>
                <w:rFonts w:eastAsia="Times New Roman" w:cs="Calibri"/>
                <w:color w:val="000000"/>
                <w:lang w:val="es-PA" w:eastAsia="es-PA"/>
              </w:rPr>
            </w:pPr>
            <w:r>
              <w:rPr>
                <w:rFonts w:eastAsia="Times New Roman" w:cs="Calibri"/>
                <w:color w:val="000000"/>
                <w:lang w:eastAsia="es-PA"/>
              </w:rPr>
              <w:t>Año 2</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8A77FC" w:rsidRDefault="008A77FC">
            <w:pPr>
              <w:jc w:val="center"/>
              <w:rPr>
                <w:rFonts w:eastAsia="Times New Roman" w:cs="Calibri"/>
                <w:color w:val="000000"/>
                <w:lang w:val="es-PA" w:eastAsia="es-PA"/>
              </w:rPr>
            </w:pPr>
            <w:r>
              <w:rPr>
                <w:rFonts w:eastAsia="Times New Roman" w:cs="Calibri"/>
                <w:color w:val="000000"/>
                <w:lang w:eastAsia="es-PA"/>
              </w:rPr>
              <w:t>Año 3</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8A77FC" w:rsidRDefault="008A77FC">
            <w:pPr>
              <w:jc w:val="center"/>
              <w:rPr>
                <w:rFonts w:eastAsia="Times New Roman" w:cs="Calibri"/>
                <w:color w:val="000000"/>
                <w:lang w:val="es-PA" w:eastAsia="es-PA"/>
              </w:rPr>
            </w:pPr>
            <w:r>
              <w:rPr>
                <w:rFonts w:eastAsia="Times New Roman" w:cs="Calibri"/>
                <w:color w:val="000000"/>
                <w:lang w:eastAsia="es-PA"/>
              </w:rPr>
              <w:t>Año 4</w:t>
            </w:r>
          </w:p>
        </w:tc>
        <w:tc>
          <w:tcPr>
            <w:tcW w:w="880" w:type="dxa"/>
            <w:tcBorders>
              <w:top w:val="single" w:sz="4" w:space="0" w:color="auto"/>
              <w:left w:val="nil"/>
              <w:bottom w:val="single" w:sz="4" w:space="0" w:color="auto"/>
              <w:right w:val="single" w:sz="4" w:space="0" w:color="auto"/>
            </w:tcBorders>
            <w:shd w:val="clear" w:color="auto" w:fill="D9D9D9"/>
            <w:vAlign w:val="bottom"/>
            <w:hideMark/>
          </w:tcPr>
          <w:p w:rsidR="008A77FC" w:rsidRDefault="008A77FC">
            <w:pPr>
              <w:jc w:val="center"/>
              <w:rPr>
                <w:rFonts w:eastAsia="Times New Roman" w:cs="Calibri"/>
                <w:color w:val="000000"/>
                <w:lang w:val="es-PA" w:eastAsia="es-PA"/>
              </w:rPr>
            </w:pPr>
            <w:r>
              <w:rPr>
                <w:rFonts w:eastAsia="Times New Roman" w:cs="Calibri"/>
                <w:color w:val="000000"/>
                <w:lang w:eastAsia="es-PA"/>
              </w:rPr>
              <w:t>Año 5</w:t>
            </w:r>
          </w:p>
        </w:tc>
      </w:tr>
      <w:tr w:rsidR="008A77FC" w:rsidTr="008A77FC">
        <w:trPr>
          <w:trHeight w:val="315"/>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eastAsia="es-PA"/>
              </w:rPr>
              <w:t>Ingresos del Proyecto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i/>
                <w:iCs/>
                <w:color w:val="000000"/>
                <w:lang w:val="es-PA" w:eastAsia="es-PA"/>
              </w:rPr>
            </w:pPr>
            <w:r>
              <w:rPr>
                <w:rFonts w:eastAsia="Times New Roman" w:cs="Calibri"/>
                <w:i/>
                <w:iCs/>
                <w:color w:val="000000"/>
                <w:lang w:eastAsia="es-PA"/>
              </w:rPr>
              <w:t>Costos Fijos del Proyecto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i/>
                <w:iCs/>
                <w:color w:val="000000"/>
                <w:lang w:val="es-PA" w:eastAsia="es-PA"/>
              </w:rPr>
            </w:pPr>
            <w:r>
              <w:rPr>
                <w:rFonts w:eastAsia="Times New Roman" w:cs="Calibri"/>
                <w:i/>
                <w:iCs/>
                <w:color w:val="000000"/>
                <w:lang w:eastAsia="es-PA"/>
              </w:rPr>
              <w:t>Costos Variables del Proyecto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6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i/>
                <w:iCs/>
                <w:color w:val="000000"/>
                <w:lang w:val="es-PA" w:eastAsia="es-PA"/>
              </w:rPr>
            </w:pPr>
            <w:r>
              <w:rPr>
                <w:rFonts w:eastAsia="Times New Roman" w:cs="Calibri"/>
                <w:i/>
                <w:iCs/>
                <w:color w:val="000000"/>
                <w:lang w:eastAsia="es-PA"/>
              </w:rPr>
              <w:t xml:space="preserve">Gastos </w:t>
            </w:r>
            <w:proofErr w:type="spellStart"/>
            <w:r>
              <w:rPr>
                <w:rFonts w:eastAsia="Times New Roman" w:cs="Calibri"/>
                <w:i/>
                <w:iCs/>
                <w:color w:val="000000"/>
                <w:lang w:eastAsia="es-PA"/>
              </w:rPr>
              <w:t>adm</w:t>
            </w:r>
            <w:proofErr w:type="spellEnd"/>
            <w:r>
              <w:rPr>
                <w:rFonts w:eastAsia="Times New Roman" w:cs="Calibri"/>
                <w:i/>
                <w:iCs/>
                <w:color w:val="000000"/>
                <w:lang w:eastAsia="es-PA"/>
              </w:rPr>
              <w:t>. Ventas y comercialización</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i/>
                <w:iCs/>
                <w:color w:val="000000"/>
                <w:lang w:val="es-PA" w:eastAsia="es-PA"/>
              </w:rPr>
            </w:pPr>
            <w:r>
              <w:rPr>
                <w:rFonts w:eastAsia="Times New Roman" w:cs="Calibri"/>
                <w:i/>
                <w:iCs/>
                <w:color w:val="000000"/>
                <w:lang w:eastAsia="es-PA"/>
              </w:rPr>
              <w:t>Depreciación y Amortización</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15"/>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val="es-PA" w:eastAsia="es-PA"/>
              </w:rPr>
              <w:t>Egresos del Proyecto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eastAsia="es-PA"/>
              </w:rPr>
              <w:t>Utilidad Antes de Impuesto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i/>
                <w:iCs/>
                <w:color w:val="000000"/>
                <w:lang w:val="es-PA" w:eastAsia="es-PA"/>
              </w:rPr>
            </w:pPr>
            <w:r>
              <w:rPr>
                <w:rFonts w:eastAsia="Times New Roman" w:cs="Calibri"/>
                <w:i/>
                <w:iCs/>
                <w:color w:val="000000"/>
                <w:lang w:eastAsia="es-PA"/>
              </w:rPr>
              <w:t>Impuesto a las Utilidades</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6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eastAsia="es-PA"/>
              </w:rPr>
              <w:t>Utilidad después del Impuesto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6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eastAsia="es-PA"/>
              </w:rPr>
              <w:t>Más Depreciación y Amortización</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15"/>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eastAsia="es-PA"/>
              </w:rPr>
              <w:t>Utilidad</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eastAsia="es-PA"/>
              </w:rPr>
              <w:t>Inversión + Capital de Trabajo</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00"/>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eastAsia="es-PA"/>
              </w:rPr>
              <w:t>Valor residual</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color w:val="000000"/>
                <w:lang w:val="es-PA" w:eastAsia="es-PA"/>
              </w:rPr>
            </w:pPr>
            <w:r>
              <w:rPr>
                <w:rFonts w:eastAsia="Times New Roman" w:cs="Calibri"/>
                <w:color w:val="000000"/>
                <w:lang w:val="es-PA" w:eastAsia="es-PA"/>
              </w:rPr>
              <w:t> </w:t>
            </w:r>
          </w:p>
        </w:tc>
      </w:tr>
      <w:tr w:rsidR="008A77FC" w:rsidTr="008A77FC">
        <w:trPr>
          <w:trHeight w:val="315"/>
        </w:trPr>
        <w:tc>
          <w:tcPr>
            <w:tcW w:w="2920" w:type="dxa"/>
            <w:tcBorders>
              <w:top w:val="nil"/>
              <w:left w:val="single" w:sz="4" w:space="0" w:color="auto"/>
              <w:bottom w:val="single" w:sz="4" w:space="0" w:color="auto"/>
              <w:right w:val="single" w:sz="4" w:space="0" w:color="auto"/>
            </w:tcBorders>
            <w:vAlign w:val="bottom"/>
            <w:hideMark/>
          </w:tcPr>
          <w:p w:rsidR="008A77FC" w:rsidRDefault="008A77FC">
            <w:pPr>
              <w:rPr>
                <w:rFonts w:eastAsia="Times New Roman" w:cs="Calibri"/>
                <w:b/>
                <w:bCs/>
                <w:color w:val="000000"/>
                <w:sz w:val="24"/>
                <w:szCs w:val="24"/>
                <w:lang w:val="es-PA" w:eastAsia="es-PA"/>
              </w:rPr>
            </w:pPr>
            <w:r>
              <w:rPr>
                <w:rFonts w:eastAsia="Times New Roman" w:cs="Calibri"/>
                <w:b/>
                <w:bCs/>
                <w:color w:val="000000"/>
                <w:sz w:val="24"/>
                <w:szCs w:val="24"/>
                <w:lang w:eastAsia="es-PA"/>
              </w:rPr>
              <w:t>FLUJO NETO DE CAJA:</w:t>
            </w:r>
          </w:p>
        </w:tc>
        <w:tc>
          <w:tcPr>
            <w:tcW w:w="110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lang w:val="es-PA" w:eastAsia="es-PA"/>
              </w:rPr>
            </w:pPr>
            <w:r>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lang w:val="es-PA" w:eastAsia="es-PA"/>
              </w:rPr>
            </w:pPr>
            <w:r>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lang w:val="es-PA" w:eastAsia="es-PA"/>
              </w:rPr>
            </w:pPr>
            <w:r>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lang w:val="es-PA" w:eastAsia="es-PA"/>
              </w:rPr>
            </w:pPr>
            <w:r>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lang w:val="es-PA" w:eastAsia="es-PA"/>
              </w:rPr>
            </w:pPr>
            <w:r>
              <w:rPr>
                <w:rFonts w:eastAsia="Times New Roman" w:cs="Calibri"/>
                <w:b/>
                <w:bCs/>
                <w:color w:val="000000"/>
                <w:lang w:val="es-PA" w:eastAsia="es-PA"/>
              </w:rPr>
              <w:t> </w:t>
            </w:r>
          </w:p>
        </w:tc>
        <w:tc>
          <w:tcPr>
            <w:tcW w:w="880" w:type="dxa"/>
            <w:tcBorders>
              <w:top w:val="nil"/>
              <w:left w:val="nil"/>
              <w:bottom w:val="single" w:sz="4" w:space="0" w:color="auto"/>
              <w:right w:val="single" w:sz="4" w:space="0" w:color="auto"/>
            </w:tcBorders>
            <w:vAlign w:val="bottom"/>
            <w:hideMark/>
          </w:tcPr>
          <w:p w:rsidR="008A77FC" w:rsidRDefault="008A77FC">
            <w:pPr>
              <w:rPr>
                <w:rFonts w:eastAsia="Times New Roman" w:cs="Calibri"/>
                <w:b/>
                <w:bCs/>
                <w:color w:val="000000"/>
                <w:lang w:val="es-PA" w:eastAsia="es-PA"/>
              </w:rPr>
            </w:pPr>
            <w:r>
              <w:rPr>
                <w:rFonts w:eastAsia="Times New Roman" w:cs="Calibri"/>
                <w:b/>
                <w:bCs/>
                <w:color w:val="000000"/>
                <w:lang w:val="es-PA" w:eastAsia="es-PA"/>
              </w:rPr>
              <w:t> </w:t>
            </w:r>
          </w:p>
        </w:tc>
      </w:tr>
    </w:tbl>
    <w:p w:rsidR="008A77FC" w:rsidRPr="00B87F71" w:rsidRDefault="008A77FC" w:rsidP="008A77FC">
      <w:pPr>
        <w:rPr>
          <w:b/>
          <w:sz w:val="20"/>
          <w:szCs w:val="20"/>
        </w:rPr>
      </w:pPr>
    </w:p>
    <w:p w:rsidR="008A77FC" w:rsidRPr="00B87F71" w:rsidRDefault="008A77FC" w:rsidP="008A77FC">
      <w:pPr>
        <w:jc w:val="both"/>
        <w:rPr>
          <w:b/>
          <w:sz w:val="20"/>
          <w:szCs w:val="20"/>
        </w:rPr>
      </w:pPr>
      <w:r w:rsidRPr="00B87F71">
        <w:rPr>
          <w:b/>
          <w:sz w:val="20"/>
          <w:szCs w:val="20"/>
        </w:rPr>
        <w:t xml:space="preserve">Flujo de Caja Neto es Igual: </w:t>
      </w:r>
      <w:r w:rsidRPr="00B87F71">
        <w:rPr>
          <w:sz w:val="20"/>
          <w:szCs w:val="20"/>
        </w:rPr>
        <w:t>(Ingresos del Proyecto) – (Egresos del Proyecto) – (Impuesto a las Utilidades) + (Depreciación) – (Inversión) + (Valor Residual)</w:t>
      </w:r>
    </w:p>
    <w:p w:rsidR="00144C05" w:rsidRPr="00B87F71" w:rsidRDefault="00144C05" w:rsidP="008A77FC">
      <w:pPr>
        <w:jc w:val="both"/>
        <w:rPr>
          <w:b/>
          <w:sz w:val="20"/>
          <w:szCs w:val="20"/>
        </w:rPr>
      </w:pPr>
    </w:p>
    <w:p w:rsidR="008A77FC" w:rsidRPr="00B87F71" w:rsidRDefault="008A77FC" w:rsidP="008A77FC">
      <w:pPr>
        <w:jc w:val="both"/>
        <w:rPr>
          <w:b/>
          <w:sz w:val="20"/>
          <w:szCs w:val="20"/>
        </w:rPr>
      </w:pPr>
      <w:r w:rsidRPr="00B87F71">
        <w:rPr>
          <w:b/>
          <w:sz w:val="20"/>
          <w:szCs w:val="20"/>
        </w:rPr>
        <w:t>Punto 2: Indicadores Económicos “DEL PROYECTO”</w:t>
      </w:r>
    </w:p>
    <w:p w:rsidR="008A77FC" w:rsidRPr="00B87F71" w:rsidRDefault="008A77FC" w:rsidP="008A77FC">
      <w:pPr>
        <w:jc w:val="both"/>
        <w:rPr>
          <w:b/>
          <w:sz w:val="20"/>
          <w:szCs w:val="20"/>
        </w:rPr>
      </w:pPr>
    </w:p>
    <w:p w:rsidR="008A77FC" w:rsidRPr="00B87F71" w:rsidRDefault="008A77FC" w:rsidP="008A77FC">
      <w:pPr>
        <w:rPr>
          <w:sz w:val="20"/>
          <w:szCs w:val="20"/>
        </w:rPr>
      </w:pPr>
      <w:r w:rsidRPr="00B87F71">
        <w:rPr>
          <w:sz w:val="20"/>
          <w:szCs w:val="20"/>
        </w:rPr>
        <w:t>Presentación de los indicadores económicos y financieros</w:t>
      </w:r>
    </w:p>
    <w:p w:rsidR="008A77FC" w:rsidRPr="00B87F71" w:rsidRDefault="008A77FC" w:rsidP="008A77FC">
      <w:pPr>
        <w:pStyle w:val="Prrafodelista"/>
        <w:numPr>
          <w:ilvl w:val="0"/>
          <w:numId w:val="22"/>
        </w:numPr>
        <w:rPr>
          <w:b/>
          <w:sz w:val="20"/>
          <w:szCs w:val="20"/>
        </w:rPr>
      </w:pPr>
      <w:r w:rsidRPr="00B87F71">
        <w:rPr>
          <w:sz w:val="20"/>
          <w:szCs w:val="20"/>
        </w:rPr>
        <w:t xml:space="preserve">Valor Presente Neto, VAN (al 10%) </w:t>
      </w:r>
    </w:p>
    <w:p w:rsidR="008A77FC" w:rsidRPr="00B87F71" w:rsidRDefault="008A77FC" w:rsidP="008A77FC">
      <w:pPr>
        <w:pStyle w:val="Prrafodelista"/>
        <w:numPr>
          <w:ilvl w:val="0"/>
          <w:numId w:val="22"/>
        </w:numPr>
        <w:rPr>
          <w:b/>
          <w:sz w:val="20"/>
          <w:szCs w:val="20"/>
        </w:rPr>
      </w:pPr>
      <w:r w:rsidRPr="00B87F71">
        <w:rPr>
          <w:sz w:val="20"/>
          <w:szCs w:val="20"/>
        </w:rPr>
        <w:t>La Tasa Interna de Retorno, TIR</w:t>
      </w:r>
    </w:p>
    <w:p w:rsidR="008A77FC" w:rsidRPr="00B87F71" w:rsidRDefault="008A77FC" w:rsidP="008A77FC">
      <w:pPr>
        <w:pStyle w:val="Prrafodelista"/>
        <w:numPr>
          <w:ilvl w:val="0"/>
          <w:numId w:val="22"/>
        </w:numPr>
        <w:rPr>
          <w:b/>
          <w:sz w:val="20"/>
          <w:szCs w:val="20"/>
        </w:rPr>
      </w:pPr>
      <w:r w:rsidRPr="00B87F71">
        <w:rPr>
          <w:sz w:val="20"/>
          <w:szCs w:val="20"/>
        </w:rPr>
        <w:t>Análisis de sensibilidad,  considerando las  variables relevantes tales como precio, cantidad de venta, crecimiento del negocio,  entre otros.</w:t>
      </w:r>
    </w:p>
    <w:p w:rsidR="008A77FC" w:rsidRPr="00B87F71" w:rsidRDefault="008A77FC" w:rsidP="008A77FC">
      <w:pPr>
        <w:pStyle w:val="Prrafodelista"/>
        <w:numPr>
          <w:ilvl w:val="0"/>
          <w:numId w:val="22"/>
        </w:numPr>
        <w:rPr>
          <w:b/>
          <w:sz w:val="20"/>
          <w:szCs w:val="20"/>
        </w:rPr>
      </w:pPr>
      <w:r w:rsidRPr="00B87F71">
        <w:rPr>
          <w:sz w:val="20"/>
          <w:szCs w:val="20"/>
        </w:rPr>
        <w:t>Análisis de Costo Beneficio</w:t>
      </w:r>
    </w:p>
    <w:p w:rsidR="00FE135C" w:rsidRPr="00B87F71" w:rsidRDefault="00FE135C" w:rsidP="00FE135C">
      <w:pPr>
        <w:tabs>
          <w:tab w:val="left" w:pos="426"/>
        </w:tabs>
        <w:rPr>
          <w:b/>
          <w:sz w:val="20"/>
          <w:szCs w:val="20"/>
        </w:rPr>
      </w:pPr>
    </w:p>
    <w:p w:rsidR="00FE135C" w:rsidRPr="00B87F71" w:rsidRDefault="00FE135C" w:rsidP="00FE135C">
      <w:pPr>
        <w:tabs>
          <w:tab w:val="left" w:pos="426"/>
        </w:tabs>
        <w:rPr>
          <w:b/>
          <w:sz w:val="20"/>
          <w:szCs w:val="20"/>
        </w:rPr>
      </w:pPr>
    </w:p>
    <w:p w:rsidR="006F70A1" w:rsidRDefault="006F70A1" w:rsidP="00FE135C">
      <w:pPr>
        <w:tabs>
          <w:tab w:val="left" w:pos="426"/>
        </w:tabs>
        <w:rPr>
          <w:b/>
          <w:sz w:val="20"/>
          <w:szCs w:val="20"/>
        </w:rPr>
      </w:pPr>
    </w:p>
    <w:p w:rsidR="00A27DFB" w:rsidRDefault="00A27DFB" w:rsidP="00FE135C">
      <w:pPr>
        <w:tabs>
          <w:tab w:val="left" w:pos="426"/>
        </w:tabs>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FE135C" w:rsidTr="00B87F71">
        <w:tc>
          <w:tcPr>
            <w:tcW w:w="8978" w:type="dxa"/>
            <w:shd w:val="clear" w:color="auto" w:fill="548DD4"/>
          </w:tcPr>
          <w:p w:rsidR="00FE135C" w:rsidRPr="00B87F71" w:rsidRDefault="00F927D8" w:rsidP="00B87F71">
            <w:pPr>
              <w:jc w:val="center"/>
              <w:rPr>
                <w:b/>
                <w:caps/>
                <w:sz w:val="20"/>
                <w:szCs w:val="20"/>
              </w:rPr>
            </w:pPr>
            <w:r>
              <w:rPr>
                <w:b/>
                <w:caps/>
                <w:sz w:val="20"/>
                <w:szCs w:val="20"/>
              </w:rPr>
              <w:lastRenderedPageBreak/>
              <w:t>ANEXO 5</w:t>
            </w:r>
          </w:p>
        </w:tc>
      </w:tr>
      <w:tr w:rsidR="00FE135C" w:rsidTr="00B87F71">
        <w:tc>
          <w:tcPr>
            <w:tcW w:w="8978" w:type="dxa"/>
            <w:shd w:val="clear" w:color="auto" w:fill="548DD4"/>
          </w:tcPr>
          <w:p w:rsidR="00FE135C" w:rsidRPr="00B87F71" w:rsidRDefault="00FE135C" w:rsidP="00B87F71">
            <w:pPr>
              <w:jc w:val="center"/>
              <w:rPr>
                <w:b/>
                <w:caps/>
                <w:sz w:val="20"/>
                <w:szCs w:val="20"/>
              </w:rPr>
            </w:pPr>
            <w:r w:rsidRPr="00B87F71">
              <w:rPr>
                <w:b/>
                <w:caps/>
                <w:sz w:val="20"/>
                <w:szCs w:val="20"/>
              </w:rPr>
              <w:t>DOCUMENTACIÓN adicional</w:t>
            </w:r>
          </w:p>
        </w:tc>
      </w:tr>
    </w:tbl>
    <w:p w:rsidR="00FE135C" w:rsidRPr="00B87F71" w:rsidRDefault="00FE135C" w:rsidP="00FE135C">
      <w:pPr>
        <w:tabs>
          <w:tab w:val="left" w:pos="426"/>
        </w:tabs>
        <w:rPr>
          <w:b/>
          <w:sz w:val="20"/>
          <w:szCs w:val="20"/>
        </w:rPr>
      </w:pPr>
    </w:p>
    <w:p w:rsidR="00FE135C" w:rsidRPr="00B87F71" w:rsidRDefault="00FE135C" w:rsidP="00FE135C">
      <w:pPr>
        <w:tabs>
          <w:tab w:val="left" w:pos="426"/>
        </w:tabs>
        <w:rPr>
          <w:b/>
          <w:sz w:val="20"/>
          <w:szCs w:val="20"/>
        </w:rPr>
      </w:pPr>
      <w:r w:rsidRPr="00B87F71">
        <w:rPr>
          <w:b/>
          <w:sz w:val="20"/>
          <w:szCs w:val="20"/>
        </w:rPr>
        <w:t>El proponente deberá presentar los siguientes documentos:</w:t>
      </w:r>
    </w:p>
    <w:p w:rsidR="00FE135C" w:rsidRPr="00B87F71" w:rsidRDefault="00FE135C" w:rsidP="00FE135C">
      <w:pPr>
        <w:tabs>
          <w:tab w:val="left" w:pos="426"/>
        </w:tabs>
        <w:rPr>
          <w:b/>
          <w:sz w:val="20"/>
          <w:szCs w:val="20"/>
        </w:rPr>
      </w:pPr>
    </w:p>
    <w:p w:rsidR="0007331F" w:rsidRDefault="00FE135C" w:rsidP="00FE135C">
      <w:pPr>
        <w:pStyle w:val="Prrafodelista"/>
        <w:numPr>
          <w:ilvl w:val="1"/>
          <w:numId w:val="21"/>
        </w:numPr>
        <w:jc w:val="both"/>
        <w:rPr>
          <w:sz w:val="20"/>
          <w:szCs w:val="20"/>
        </w:rPr>
      </w:pPr>
      <w:r w:rsidRPr="00B87F71">
        <w:rPr>
          <w:sz w:val="20"/>
          <w:szCs w:val="20"/>
        </w:rPr>
        <w:t>Adjuntar la hoja de vida</w:t>
      </w:r>
      <w:r w:rsidR="003362AE" w:rsidRPr="00B87F71">
        <w:rPr>
          <w:sz w:val="20"/>
          <w:szCs w:val="20"/>
        </w:rPr>
        <w:t xml:space="preserve"> de</w:t>
      </w:r>
      <w:r w:rsidR="00C04C7C">
        <w:rPr>
          <w:sz w:val="20"/>
          <w:szCs w:val="20"/>
        </w:rPr>
        <w:t>l proponente y de</w:t>
      </w:r>
      <w:r w:rsidRPr="00B87F71">
        <w:rPr>
          <w:sz w:val="20"/>
          <w:szCs w:val="20"/>
        </w:rPr>
        <w:t xml:space="preserve"> los participantes del proyecto</w:t>
      </w:r>
      <w:r w:rsidR="0007331F">
        <w:rPr>
          <w:sz w:val="20"/>
          <w:szCs w:val="20"/>
        </w:rPr>
        <w:t xml:space="preserve">, </w:t>
      </w:r>
      <w:r w:rsidRPr="00B87F71">
        <w:rPr>
          <w:sz w:val="20"/>
          <w:szCs w:val="20"/>
        </w:rPr>
        <w:t>las mismas deberán contener</w:t>
      </w:r>
      <w:r w:rsidR="00C3003F">
        <w:rPr>
          <w:sz w:val="20"/>
          <w:szCs w:val="20"/>
        </w:rPr>
        <w:t xml:space="preserve"> </w:t>
      </w:r>
      <w:r w:rsidR="0007331F">
        <w:rPr>
          <w:sz w:val="20"/>
          <w:szCs w:val="20"/>
        </w:rPr>
        <w:t xml:space="preserve">mínimo </w:t>
      </w:r>
      <w:r w:rsidR="003362AE" w:rsidRPr="00B87F71">
        <w:rPr>
          <w:sz w:val="20"/>
          <w:szCs w:val="20"/>
        </w:rPr>
        <w:t>el</w:t>
      </w:r>
      <w:r w:rsidRPr="00B87F71">
        <w:rPr>
          <w:sz w:val="20"/>
          <w:szCs w:val="20"/>
        </w:rPr>
        <w:t xml:space="preserve"> nivel de estudios, experiencia laboral general, experiencia en el área que comprend</w:t>
      </w:r>
      <w:r w:rsidR="00C04C7C">
        <w:rPr>
          <w:sz w:val="20"/>
          <w:szCs w:val="20"/>
        </w:rPr>
        <w:t>e el proyecto</w:t>
      </w:r>
      <w:r w:rsidRPr="00B87F71">
        <w:rPr>
          <w:sz w:val="20"/>
          <w:szCs w:val="20"/>
        </w:rPr>
        <w:t xml:space="preserve">. </w:t>
      </w:r>
    </w:p>
    <w:p w:rsidR="00E119E2" w:rsidRDefault="00A07976" w:rsidP="00FE135C">
      <w:pPr>
        <w:pStyle w:val="Prrafodelista"/>
        <w:numPr>
          <w:ilvl w:val="1"/>
          <w:numId w:val="21"/>
        </w:numPr>
        <w:jc w:val="both"/>
        <w:rPr>
          <w:sz w:val="20"/>
          <w:szCs w:val="20"/>
        </w:rPr>
      </w:pPr>
      <w:r>
        <w:rPr>
          <w:sz w:val="20"/>
          <w:szCs w:val="20"/>
        </w:rPr>
        <w:t xml:space="preserve">Los </w:t>
      </w:r>
      <w:r w:rsidR="00C04C7C">
        <w:rPr>
          <w:sz w:val="20"/>
          <w:szCs w:val="20"/>
        </w:rPr>
        <w:t>proponentes d</w:t>
      </w:r>
      <w:r>
        <w:rPr>
          <w:sz w:val="20"/>
          <w:szCs w:val="20"/>
        </w:rPr>
        <w:t>eberán presentar copia de cédula</w:t>
      </w:r>
      <w:r w:rsidR="00B0459A">
        <w:rPr>
          <w:sz w:val="20"/>
          <w:szCs w:val="20"/>
        </w:rPr>
        <w:t xml:space="preserve"> de identidad personal</w:t>
      </w:r>
      <w:r>
        <w:rPr>
          <w:sz w:val="20"/>
          <w:szCs w:val="20"/>
        </w:rPr>
        <w:t xml:space="preserve">. </w:t>
      </w:r>
    </w:p>
    <w:p w:rsidR="00FB5017" w:rsidRDefault="00FB5017" w:rsidP="00FE135C">
      <w:pPr>
        <w:pStyle w:val="Prrafodelista"/>
        <w:numPr>
          <w:ilvl w:val="1"/>
          <w:numId w:val="21"/>
        </w:numPr>
        <w:jc w:val="both"/>
        <w:rPr>
          <w:sz w:val="20"/>
          <w:szCs w:val="20"/>
        </w:rPr>
      </w:pPr>
      <w:r>
        <w:rPr>
          <w:sz w:val="20"/>
          <w:szCs w:val="20"/>
        </w:rPr>
        <w:t xml:space="preserve">Los proponentes de microempresas deben adjuntar el </w:t>
      </w:r>
      <w:r w:rsidR="00C3003F">
        <w:rPr>
          <w:sz w:val="20"/>
          <w:szCs w:val="20"/>
        </w:rPr>
        <w:t>Aviso</w:t>
      </w:r>
      <w:r>
        <w:rPr>
          <w:sz w:val="20"/>
          <w:szCs w:val="20"/>
        </w:rPr>
        <w:t xml:space="preserve"> de</w:t>
      </w:r>
      <w:r w:rsidR="007B74BD">
        <w:rPr>
          <w:sz w:val="20"/>
          <w:szCs w:val="20"/>
        </w:rPr>
        <w:t xml:space="preserve"> Operaci</w:t>
      </w:r>
      <w:r w:rsidR="00C3003F">
        <w:rPr>
          <w:sz w:val="20"/>
          <w:szCs w:val="20"/>
        </w:rPr>
        <w:t>ones</w:t>
      </w:r>
      <w:r w:rsidR="007B74BD">
        <w:rPr>
          <w:sz w:val="20"/>
          <w:szCs w:val="20"/>
        </w:rPr>
        <w:t xml:space="preserve"> o Licencia Comercial, en el que se detalle el nombre del representante legal de la empresa y que evidencie </w:t>
      </w:r>
      <w:r w:rsidR="00C3003F">
        <w:rPr>
          <w:sz w:val="20"/>
          <w:szCs w:val="20"/>
        </w:rPr>
        <w:t xml:space="preserve">que la empresa no tiene más de dos (2) </w:t>
      </w:r>
      <w:r w:rsidR="007B74BD">
        <w:rPr>
          <w:sz w:val="20"/>
          <w:szCs w:val="20"/>
        </w:rPr>
        <w:t>año</w:t>
      </w:r>
      <w:r w:rsidR="00C3003F">
        <w:rPr>
          <w:sz w:val="20"/>
          <w:szCs w:val="20"/>
        </w:rPr>
        <w:t>s</w:t>
      </w:r>
      <w:r w:rsidR="007B74BD">
        <w:rPr>
          <w:sz w:val="20"/>
          <w:szCs w:val="20"/>
        </w:rPr>
        <w:t xml:space="preserve"> de operación </w:t>
      </w:r>
      <w:r w:rsidR="00C3003F">
        <w:rPr>
          <w:sz w:val="20"/>
          <w:szCs w:val="20"/>
        </w:rPr>
        <w:t xml:space="preserve">en </w:t>
      </w:r>
      <w:r w:rsidR="007B74BD">
        <w:rPr>
          <w:sz w:val="20"/>
          <w:szCs w:val="20"/>
        </w:rPr>
        <w:t>Panamá.</w:t>
      </w:r>
    </w:p>
    <w:p w:rsidR="008A1272" w:rsidRDefault="008A1272" w:rsidP="008A1272">
      <w:pPr>
        <w:pStyle w:val="Prrafodelista"/>
        <w:numPr>
          <w:ilvl w:val="1"/>
          <w:numId w:val="21"/>
        </w:numPr>
        <w:jc w:val="both"/>
        <w:rPr>
          <w:sz w:val="20"/>
          <w:szCs w:val="20"/>
        </w:rPr>
      </w:pPr>
      <w:r w:rsidRPr="006073BF">
        <w:rPr>
          <w:sz w:val="20"/>
          <w:szCs w:val="20"/>
        </w:rPr>
        <w:t>Copia de</w:t>
      </w:r>
      <w:r>
        <w:rPr>
          <w:sz w:val="20"/>
          <w:szCs w:val="20"/>
        </w:rPr>
        <w:t xml:space="preserve">  cédula o Pasaporte del representante legal de la e</w:t>
      </w:r>
      <w:r w:rsidRPr="006073BF">
        <w:rPr>
          <w:sz w:val="20"/>
          <w:szCs w:val="20"/>
        </w:rPr>
        <w:t>mpresa</w:t>
      </w:r>
      <w:r>
        <w:rPr>
          <w:sz w:val="20"/>
          <w:szCs w:val="20"/>
        </w:rPr>
        <w:t>, para los proponentes de microempresas.</w:t>
      </w:r>
    </w:p>
    <w:p w:rsidR="008D6782" w:rsidRDefault="008D6782" w:rsidP="00C20D8A">
      <w:pPr>
        <w:pStyle w:val="Prrafodelista"/>
        <w:numPr>
          <w:ilvl w:val="1"/>
          <w:numId w:val="21"/>
        </w:numPr>
        <w:jc w:val="both"/>
        <w:rPr>
          <w:sz w:val="20"/>
          <w:szCs w:val="20"/>
        </w:rPr>
      </w:pPr>
      <w:r w:rsidRPr="00984D46">
        <w:rPr>
          <w:sz w:val="20"/>
          <w:szCs w:val="20"/>
        </w:rPr>
        <w:t xml:space="preserve">Paz y Salvo de </w:t>
      </w:r>
      <w:r w:rsidR="00A3798C">
        <w:rPr>
          <w:sz w:val="20"/>
          <w:szCs w:val="20"/>
        </w:rPr>
        <w:t xml:space="preserve">la </w:t>
      </w:r>
      <w:r w:rsidRPr="00984D46">
        <w:rPr>
          <w:sz w:val="20"/>
          <w:szCs w:val="20"/>
        </w:rPr>
        <w:t>SENACYT.</w:t>
      </w:r>
    </w:p>
    <w:p w:rsidR="009270B9" w:rsidRPr="00984D46" w:rsidRDefault="009270B9" w:rsidP="009270B9">
      <w:pPr>
        <w:pStyle w:val="Prrafodelista"/>
        <w:ind w:left="360"/>
        <w:jc w:val="both"/>
        <w:rPr>
          <w:sz w:val="20"/>
          <w:szCs w:val="20"/>
        </w:rPr>
      </w:pPr>
    </w:p>
    <w:p w:rsidR="00C20D8A" w:rsidRPr="00984D46" w:rsidRDefault="00C20D8A" w:rsidP="00C20D8A">
      <w:pPr>
        <w:pStyle w:val="Prrafodelista"/>
        <w:ind w:left="360"/>
        <w:jc w:val="both"/>
        <w:rPr>
          <w:sz w:val="20"/>
          <w:szCs w:val="20"/>
        </w:rPr>
      </w:pPr>
    </w:p>
    <w:p w:rsidR="00E119E2" w:rsidRPr="00984D46" w:rsidRDefault="00E119E2"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Pr="00984D46" w:rsidRDefault="00C20D8A" w:rsidP="00E119E2">
      <w:pPr>
        <w:pStyle w:val="Prrafodelista"/>
        <w:ind w:left="360"/>
        <w:jc w:val="both"/>
        <w:rPr>
          <w:sz w:val="20"/>
          <w:szCs w:val="20"/>
        </w:rPr>
      </w:pPr>
    </w:p>
    <w:p w:rsidR="00C20D8A" w:rsidRDefault="00C20D8A" w:rsidP="00E119E2">
      <w:pPr>
        <w:pStyle w:val="Prrafodelista"/>
        <w:ind w:left="360"/>
        <w:jc w:val="both"/>
        <w:rPr>
          <w:sz w:val="20"/>
          <w:szCs w:val="20"/>
        </w:rPr>
      </w:pPr>
    </w:p>
    <w:p w:rsidR="00A267EA" w:rsidRDefault="00A267EA" w:rsidP="00E119E2">
      <w:pPr>
        <w:pStyle w:val="Prrafodelista"/>
        <w:ind w:left="360"/>
        <w:jc w:val="both"/>
        <w:rPr>
          <w:sz w:val="20"/>
          <w:szCs w:val="20"/>
        </w:rPr>
      </w:pPr>
    </w:p>
    <w:p w:rsidR="00BB0E76" w:rsidRDefault="00BB0E76" w:rsidP="00E119E2">
      <w:pPr>
        <w:pStyle w:val="Prrafodelista"/>
        <w:ind w:left="360"/>
        <w:jc w:val="both"/>
        <w:rPr>
          <w:sz w:val="20"/>
          <w:szCs w:val="20"/>
        </w:rPr>
      </w:pPr>
    </w:p>
    <w:p w:rsidR="00BB0E76" w:rsidRDefault="00BB0E76" w:rsidP="00E119E2">
      <w:pPr>
        <w:pStyle w:val="Prrafodelista"/>
        <w:ind w:left="360"/>
        <w:jc w:val="both"/>
        <w:rPr>
          <w:sz w:val="20"/>
          <w:szCs w:val="20"/>
        </w:rPr>
      </w:pPr>
    </w:p>
    <w:p w:rsidR="00C3003F" w:rsidRDefault="00C3003F" w:rsidP="00E119E2">
      <w:pPr>
        <w:pStyle w:val="Prrafodelista"/>
        <w:ind w:left="360"/>
        <w:jc w:val="both"/>
        <w:rPr>
          <w:sz w:val="20"/>
          <w:szCs w:val="20"/>
        </w:rPr>
      </w:pPr>
    </w:p>
    <w:p w:rsidR="00C3003F" w:rsidRDefault="00C3003F" w:rsidP="00E119E2">
      <w:pPr>
        <w:pStyle w:val="Prrafodelista"/>
        <w:ind w:left="360"/>
        <w:jc w:val="both"/>
        <w:rPr>
          <w:sz w:val="20"/>
          <w:szCs w:val="20"/>
        </w:rPr>
      </w:pPr>
    </w:p>
    <w:p w:rsidR="00C3003F" w:rsidRDefault="00C3003F" w:rsidP="00E119E2">
      <w:pPr>
        <w:pStyle w:val="Prrafodelista"/>
        <w:ind w:left="360"/>
        <w:jc w:val="both"/>
        <w:rPr>
          <w:sz w:val="20"/>
          <w:szCs w:val="20"/>
        </w:rPr>
      </w:pPr>
    </w:p>
    <w:p w:rsidR="00C3003F" w:rsidRDefault="00C3003F" w:rsidP="00E119E2">
      <w:pPr>
        <w:pStyle w:val="Prrafodelista"/>
        <w:ind w:left="360"/>
        <w:jc w:val="both"/>
        <w:rPr>
          <w:sz w:val="20"/>
          <w:szCs w:val="20"/>
        </w:rPr>
      </w:pPr>
    </w:p>
    <w:p w:rsidR="00C3003F" w:rsidRDefault="00C3003F" w:rsidP="00E119E2">
      <w:pPr>
        <w:pStyle w:val="Prrafodelista"/>
        <w:ind w:left="360"/>
        <w:jc w:val="both"/>
        <w:rPr>
          <w:sz w:val="20"/>
          <w:szCs w:val="20"/>
        </w:rPr>
      </w:pPr>
    </w:p>
    <w:p w:rsidR="00C3003F" w:rsidRDefault="00C3003F" w:rsidP="00E119E2">
      <w:pPr>
        <w:pStyle w:val="Prrafodelista"/>
        <w:ind w:left="360"/>
        <w:jc w:val="both"/>
        <w:rPr>
          <w:sz w:val="20"/>
          <w:szCs w:val="20"/>
        </w:rPr>
      </w:pPr>
    </w:p>
    <w:p w:rsidR="0011610E" w:rsidRDefault="0011610E" w:rsidP="00E119E2">
      <w:pPr>
        <w:pStyle w:val="Prrafodelista"/>
        <w:ind w:left="360"/>
        <w:jc w:val="both"/>
        <w:rPr>
          <w:sz w:val="20"/>
          <w:szCs w:val="20"/>
        </w:rPr>
      </w:pPr>
    </w:p>
    <w:p w:rsidR="00C20D8A" w:rsidRPr="00984D46" w:rsidRDefault="00C20D8A" w:rsidP="00FE3283">
      <w:pPr>
        <w:pStyle w:val="Prrafodelista"/>
        <w:ind w:left="0"/>
        <w:jc w:val="both"/>
        <w:rPr>
          <w:sz w:val="20"/>
          <w:szCs w:val="20"/>
        </w:rPr>
      </w:pPr>
    </w:p>
    <w:tbl>
      <w:tblPr>
        <w:tblpPr w:leftFromText="141" w:rightFromText="141" w:vertAnchor="text" w:horzAnchor="margin" w:tblpXSpec="center" w:tblpY="-31"/>
        <w:tblW w:w="11307" w:type="dxa"/>
        <w:tblLayout w:type="fixed"/>
        <w:tblLook w:val="0000" w:firstRow="0" w:lastRow="0" w:firstColumn="0" w:lastColumn="0" w:noHBand="0" w:noVBand="0"/>
      </w:tblPr>
      <w:tblGrid>
        <w:gridCol w:w="11307"/>
      </w:tblGrid>
      <w:tr w:rsidR="00FE3283" w:rsidRPr="001C40CD" w:rsidTr="00FD51C4">
        <w:trPr>
          <w:trHeight w:hRule="exact" w:val="227"/>
        </w:trPr>
        <w:tc>
          <w:tcPr>
            <w:tcW w:w="11307" w:type="dxa"/>
            <w:tcBorders>
              <w:top w:val="single" w:sz="12" w:space="0" w:color="auto"/>
              <w:left w:val="single" w:sz="12" w:space="0" w:color="auto"/>
              <w:bottom w:val="single" w:sz="4" w:space="0" w:color="auto"/>
              <w:right w:val="single" w:sz="12" w:space="0" w:color="auto"/>
            </w:tcBorders>
            <w:shd w:val="clear" w:color="auto" w:fill="E6E6E6"/>
            <w:vAlign w:val="center"/>
          </w:tcPr>
          <w:p w:rsidR="00FE3283" w:rsidRPr="001C40CD" w:rsidRDefault="00FE3283" w:rsidP="00F927D8">
            <w:pPr>
              <w:numPr>
                <w:ilvl w:val="0"/>
                <w:numId w:val="42"/>
              </w:numPr>
              <w:rPr>
                <w:rFonts w:cs="Calibri"/>
                <w:b/>
                <w:sz w:val="16"/>
                <w:szCs w:val="16"/>
              </w:rPr>
            </w:pPr>
            <w:r w:rsidRPr="001C40CD">
              <w:rPr>
                <w:rFonts w:cs="Calibri"/>
                <w:b/>
                <w:sz w:val="20"/>
                <w:szCs w:val="16"/>
              </w:rPr>
              <w:lastRenderedPageBreak/>
              <w:t>DESCRIPCIÓN DEL PROGRAMA Y TÉRMINOS DE LA CONVOCATORIA PÚBLICA</w:t>
            </w:r>
          </w:p>
        </w:tc>
      </w:tr>
      <w:tr w:rsidR="00D72AC5" w:rsidRPr="001C40CD" w:rsidTr="00FD51C4">
        <w:trPr>
          <w:trHeight w:val="2259"/>
        </w:trPr>
        <w:tc>
          <w:tcPr>
            <w:tcW w:w="11307" w:type="dxa"/>
            <w:tcBorders>
              <w:left w:val="single" w:sz="12" w:space="0" w:color="auto"/>
              <w:bottom w:val="single" w:sz="12" w:space="0" w:color="auto"/>
              <w:right w:val="single" w:sz="12" w:space="0" w:color="auto"/>
            </w:tcBorders>
          </w:tcPr>
          <w:p w:rsidR="00D72AC5" w:rsidRPr="001C40CD" w:rsidRDefault="00D72AC5" w:rsidP="00D72AC5">
            <w:pPr>
              <w:pStyle w:val="Textosinformato"/>
              <w:numPr>
                <w:ilvl w:val="0"/>
                <w:numId w:val="11"/>
              </w:numPr>
              <w:contextualSpacing/>
              <w:jc w:val="both"/>
              <w:rPr>
                <w:rFonts w:ascii="Calibri" w:hAnsi="Calibri" w:cs="Calibri"/>
                <w:sz w:val="16"/>
                <w:szCs w:val="16"/>
              </w:rPr>
            </w:pPr>
            <w:r w:rsidRPr="001C40CD">
              <w:rPr>
                <w:rFonts w:ascii="Calibri" w:eastAsia="Times New Roman" w:hAnsi="Calibri" w:cs="Calibri"/>
                <w:b/>
                <w:caps/>
                <w:sz w:val="16"/>
                <w:szCs w:val="16"/>
                <w:lang w:eastAsia="es-ES"/>
              </w:rPr>
              <w:t>GENERALES.</w:t>
            </w:r>
            <w:r w:rsidR="0013495E">
              <w:rPr>
                <w:rFonts w:ascii="Calibri" w:eastAsia="Times New Roman" w:hAnsi="Calibri" w:cs="Calibri"/>
                <w:b/>
                <w:caps/>
                <w:sz w:val="16"/>
                <w:szCs w:val="16"/>
                <w:lang w:eastAsia="es-ES"/>
              </w:rPr>
              <w:t xml:space="preserve"> </w:t>
            </w:r>
            <w:r w:rsidRPr="001C40CD">
              <w:rPr>
                <w:rFonts w:ascii="Calibri" w:eastAsia="Times New Roman" w:hAnsi="Calibri" w:cs="Calibri"/>
                <w:sz w:val="16"/>
                <w:szCs w:val="16"/>
                <w:lang w:eastAsia="es-ES"/>
              </w:rPr>
              <w:t xml:space="preserve">El  </w:t>
            </w:r>
            <w:r>
              <w:rPr>
                <w:rFonts w:ascii="Calibri" w:eastAsia="Times New Roman" w:hAnsi="Calibri" w:cs="Calibri"/>
                <w:sz w:val="16"/>
                <w:szCs w:val="16"/>
                <w:lang w:eastAsia="es-ES"/>
              </w:rPr>
              <w:t>elemento</w:t>
            </w:r>
            <w:r w:rsidRPr="001C40CD">
              <w:rPr>
                <w:rFonts w:ascii="Calibri" w:eastAsia="Times New Roman" w:hAnsi="Calibri" w:cs="Calibri"/>
                <w:sz w:val="16"/>
                <w:szCs w:val="16"/>
                <w:lang w:eastAsia="es-ES"/>
              </w:rPr>
              <w:t xml:space="preserve"> principal de selección debe ser el mérito de innovación empresarial. Es la posición de este programa que seleccionar trabajo de mérito es la inversión más costo- efectiva para el país, dado que en nuestra fase actual de desarrollo todavía hace falta fortalecer la cultura de innovación empresarial en el país. </w:t>
            </w:r>
          </w:p>
          <w:p w:rsidR="00D72AC5" w:rsidRPr="001C40CD" w:rsidRDefault="00D72AC5" w:rsidP="00D72AC5">
            <w:pPr>
              <w:pStyle w:val="Textosinformato"/>
              <w:ind w:left="360"/>
              <w:contextualSpacing/>
              <w:jc w:val="both"/>
              <w:rPr>
                <w:rFonts w:ascii="Calibri" w:hAnsi="Calibri" w:cs="Calibri"/>
                <w:sz w:val="16"/>
                <w:szCs w:val="16"/>
              </w:rPr>
            </w:pPr>
          </w:p>
          <w:p w:rsidR="00D72AC5" w:rsidRPr="001C40CD" w:rsidRDefault="00D72AC5" w:rsidP="00D72AC5">
            <w:pPr>
              <w:numPr>
                <w:ilvl w:val="0"/>
                <w:numId w:val="11"/>
              </w:numPr>
              <w:overflowPunct w:val="0"/>
              <w:autoSpaceDE w:val="0"/>
              <w:autoSpaceDN w:val="0"/>
              <w:adjustRightInd w:val="0"/>
              <w:contextualSpacing/>
              <w:jc w:val="both"/>
              <w:textAlignment w:val="baseline"/>
              <w:rPr>
                <w:rFonts w:cs="Calibri"/>
                <w:b/>
                <w:caps/>
                <w:sz w:val="16"/>
                <w:szCs w:val="16"/>
              </w:rPr>
            </w:pPr>
            <w:r w:rsidRPr="001C40CD">
              <w:rPr>
                <w:rFonts w:cs="Calibri"/>
                <w:b/>
                <w:sz w:val="16"/>
                <w:szCs w:val="16"/>
              </w:rPr>
              <w:t xml:space="preserve">OBJETIVO GENERAL DEL PROGRAMA: </w:t>
            </w:r>
            <w:r>
              <w:rPr>
                <w:rFonts w:cs="Arial"/>
                <w:sz w:val="16"/>
                <w:szCs w:val="16"/>
              </w:rPr>
              <w:t xml:space="preserve">APOYAR A FORTALECER LA CULTURA EMPRENDEDORA, </w:t>
            </w:r>
            <w:r w:rsidRPr="001C40CD">
              <w:rPr>
                <w:rFonts w:cs="Calibri"/>
                <w:caps/>
                <w:sz w:val="16"/>
                <w:szCs w:val="16"/>
              </w:rPr>
              <w:t>mediante el fomento de su capacidad de innovación.</w:t>
            </w:r>
          </w:p>
          <w:p w:rsidR="00D72AC5" w:rsidRPr="001C40CD" w:rsidRDefault="00D72AC5" w:rsidP="00D72AC5">
            <w:pPr>
              <w:overflowPunct w:val="0"/>
              <w:autoSpaceDE w:val="0"/>
              <w:autoSpaceDN w:val="0"/>
              <w:adjustRightInd w:val="0"/>
              <w:contextualSpacing/>
              <w:jc w:val="both"/>
              <w:textAlignment w:val="baseline"/>
              <w:rPr>
                <w:rFonts w:cs="Calibri"/>
                <w:b/>
                <w:caps/>
                <w:sz w:val="16"/>
                <w:szCs w:val="16"/>
              </w:rPr>
            </w:pPr>
          </w:p>
          <w:p w:rsidR="00D72AC5" w:rsidRDefault="00D72AC5" w:rsidP="00D72AC5">
            <w:pPr>
              <w:numPr>
                <w:ilvl w:val="0"/>
                <w:numId w:val="11"/>
              </w:numPr>
              <w:overflowPunct w:val="0"/>
              <w:autoSpaceDE w:val="0"/>
              <w:autoSpaceDN w:val="0"/>
              <w:adjustRightInd w:val="0"/>
              <w:ind w:left="369"/>
              <w:contextualSpacing/>
              <w:jc w:val="both"/>
              <w:textAlignment w:val="baseline"/>
              <w:rPr>
                <w:rFonts w:cs="Calibri"/>
                <w:b/>
                <w:caps/>
                <w:sz w:val="16"/>
                <w:szCs w:val="16"/>
              </w:rPr>
            </w:pPr>
            <w:r w:rsidRPr="001C40CD">
              <w:rPr>
                <w:rFonts w:cs="Calibri"/>
                <w:b/>
                <w:caps/>
                <w:sz w:val="16"/>
                <w:szCs w:val="16"/>
              </w:rPr>
              <w:t>ELEGIBILIDAD DE LA CONVOCATORIA PÚBLICA</w:t>
            </w:r>
            <w:r>
              <w:rPr>
                <w:rFonts w:cs="Calibri"/>
                <w:b/>
                <w:caps/>
                <w:sz w:val="16"/>
                <w:szCs w:val="16"/>
              </w:rPr>
              <w:t xml:space="preserve"> Y </w:t>
            </w:r>
            <w:r w:rsidRPr="00C47705">
              <w:rPr>
                <w:rFonts w:cs="Calibri"/>
                <w:b/>
                <w:caps/>
                <w:sz w:val="16"/>
                <w:szCs w:val="16"/>
              </w:rPr>
              <w:t>CATEGORÍAS DE EVALUACIÓN (ÁREAS TEMÁTICAS):</w:t>
            </w:r>
          </w:p>
          <w:p w:rsidR="00A35525" w:rsidRPr="00A35525" w:rsidRDefault="00A35525" w:rsidP="00A35525">
            <w:pPr>
              <w:ind w:left="369"/>
              <w:rPr>
                <w:rFonts w:cs="Calibri"/>
                <w:caps/>
                <w:sz w:val="16"/>
                <w:szCs w:val="16"/>
              </w:rPr>
            </w:pPr>
            <w:r>
              <w:rPr>
                <w:rFonts w:cs="Calibri"/>
                <w:sz w:val="16"/>
                <w:szCs w:val="16"/>
              </w:rPr>
              <w:t>Estas áreas temáticas no se evaluarán por separado</w:t>
            </w:r>
          </w:p>
          <w:p w:rsidR="00D72AC5" w:rsidRPr="001C40CD" w:rsidRDefault="00D72AC5" w:rsidP="00D72AC5">
            <w:pPr>
              <w:ind w:left="426"/>
              <w:jc w:val="both"/>
              <w:rPr>
                <w:rFonts w:cs="Calibri"/>
                <w:sz w:val="16"/>
                <w:szCs w:val="16"/>
              </w:rPr>
            </w:pPr>
            <w:r w:rsidRPr="001C40CD">
              <w:rPr>
                <w:rFonts w:cs="Calibri"/>
                <w:sz w:val="16"/>
                <w:szCs w:val="16"/>
              </w:rPr>
              <w:t>Áreas Temáticas:</w:t>
            </w:r>
          </w:p>
          <w:p w:rsidR="00D72AC5" w:rsidRPr="00121FC0" w:rsidRDefault="00D72AC5" w:rsidP="00A35525">
            <w:pPr>
              <w:spacing w:before="120" w:after="120"/>
              <w:ind w:left="426"/>
              <w:jc w:val="both"/>
              <w:rPr>
                <w:rFonts w:cs="Arial"/>
                <w:sz w:val="16"/>
                <w:szCs w:val="16"/>
                <w:lang w:val="es-PA"/>
              </w:rPr>
            </w:pPr>
            <w:r w:rsidRPr="00121FC0">
              <w:rPr>
                <w:rFonts w:cs="Arial"/>
                <w:sz w:val="16"/>
                <w:szCs w:val="16"/>
                <w:lang w:val="es-PA"/>
              </w:rPr>
              <w:t xml:space="preserve">1 </w:t>
            </w:r>
            <w:r w:rsidR="00A35525">
              <w:rPr>
                <w:rFonts w:cs="Arial"/>
                <w:sz w:val="16"/>
                <w:szCs w:val="16"/>
                <w:lang w:val="es-PA"/>
              </w:rPr>
              <w:t xml:space="preserve">  </w:t>
            </w:r>
            <w:r w:rsidRPr="00121FC0">
              <w:rPr>
                <w:rFonts w:cs="Arial"/>
                <w:sz w:val="16"/>
                <w:szCs w:val="16"/>
                <w:lang w:val="es-PA"/>
              </w:rPr>
              <w:t>Ambiente y Desarrollo Sostenible</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2</w:t>
            </w:r>
            <w:r w:rsidR="00A35525">
              <w:rPr>
                <w:rFonts w:cs="Arial"/>
                <w:sz w:val="16"/>
                <w:szCs w:val="16"/>
                <w:lang w:val="es-PA"/>
              </w:rPr>
              <w:t xml:space="preserve"> </w:t>
            </w:r>
            <w:r w:rsidRPr="00121FC0">
              <w:rPr>
                <w:rFonts w:cs="Arial"/>
                <w:sz w:val="16"/>
                <w:szCs w:val="16"/>
                <w:lang w:val="es-PA"/>
              </w:rPr>
              <w:t xml:space="preserve"> </w:t>
            </w:r>
            <w:r w:rsidR="00A35525">
              <w:rPr>
                <w:rFonts w:cs="Arial"/>
                <w:sz w:val="16"/>
                <w:szCs w:val="16"/>
                <w:lang w:val="es-PA"/>
              </w:rPr>
              <w:t xml:space="preserve"> </w:t>
            </w:r>
            <w:r w:rsidRPr="00121FC0">
              <w:rPr>
                <w:rFonts w:cs="Arial"/>
                <w:sz w:val="16"/>
                <w:szCs w:val="16"/>
                <w:lang w:val="es-PA"/>
              </w:rPr>
              <w:t>Ciencias de la Salud</w:t>
            </w:r>
            <w:r w:rsidR="00A35525">
              <w:rPr>
                <w:rFonts w:cs="Arial"/>
                <w:sz w:val="16"/>
                <w:szCs w:val="16"/>
                <w:lang w:val="es-PA"/>
              </w:rPr>
              <w:t xml:space="preserve"> y Biomedicina</w:t>
            </w:r>
          </w:p>
          <w:p w:rsidR="00D72AC5" w:rsidRPr="00121FC0" w:rsidRDefault="00A35525" w:rsidP="00D72AC5">
            <w:pPr>
              <w:spacing w:before="120" w:after="120"/>
              <w:ind w:left="426"/>
              <w:jc w:val="both"/>
              <w:rPr>
                <w:rFonts w:cs="Arial"/>
                <w:sz w:val="16"/>
                <w:szCs w:val="16"/>
                <w:lang w:val="es-PA"/>
              </w:rPr>
            </w:pPr>
            <w:r>
              <w:rPr>
                <w:rFonts w:cs="Arial"/>
                <w:sz w:val="16"/>
                <w:szCs w:val="16"/>
                <w:lang w:val="es-PA"/>
              </w:rPr>
              <w:t>3   Ciencias Agropecuarias</w:t>
            </w:r>
          </w:p>
          <w:p w:rsidR="00D72AC5" w:rsidRPr="00121FC0" w:rsidRDefault="00D72AC5" w:rsidP="00D72AC5">
            <w:pPr>
              <w:spacing w:before="120" w:after="120"/>
              <w:ind w:left="426"/>
              <w:jc w:val="both"/>
              <w:rPr>
                <w:rFonts w:cs="Arial"/>
                <w:sz w:val="16"/>
                <w:szCs w:val="16"/>
                <w:lang w:val="es-PA"/>
              </w:rPr>
            </w:pPr>
            <w:r w:rsidRPr="00121FC0">
              <w:rPr>
                <w:rFonts w:cs="Arial"/>
                <w:sz w:val="16"/>
                <w:szCs w:val="16"/>
                <w:lang w:val="es-PA"/>
              </w:rPr>
              <w:t xml:space="preserve">4 </w:t>
            </w:r>
            <w:r w:rsidR="00A35525">
              <w:rPr>
                <w:rFonts w:cs="Arial"/>
                <w:sz w:val="16"/>
                <w:szCs w:val="16"/>
                <w:lang w:val="es-PA"/>
              </w:rPr>
              <w:t xml:space="preserve">  </w:t>
            </w:r>
            <w:r w:rsidRPr="00121FC0">
              <w:rPr>
                <w:rFonts w:cs="Arial"/>
                <w:sz w:val="16"/>
                <w:szCs w:val="16"/>
                <w:lang w:val="es-PA"/>
              </w:rPr>
              <w:t>Logística y Transporte</w:t>
            </w:r>
          </w:p>
          <w:p w:rsidR="00A35525" w:rsidRDefault="00D72AC5" w:rsidP="00D72AC5">
            <w:pPr>
              <w:spacing w:before="120" w:after="120"/>
              <w:ind w:left="426"/>
              <w:jc w:val="both"/>
              <w:rPr>
                <w:rFonts w:cs="Arial"/>
                <w:sz w:val="16"/>
                <w:szCs w:val="16"/>
                <w:lang w:val="es-PA"/>
              </w:rPr>
            </w:pPr>
            <w:r w:rsidRPr="00121FC0">
              <w:rPr>
                <w:rFonts w:cs="Arial"/>
                <w:sz w:val="16"/>
                <w:szCs w:val="16"/>
                <w:lang w:val="es-PA"/>
              </w:rPr>
              <w:t xml:space="preserve">5 </w:t>
            </w:r>
            <w:r w:rsidR="00A35525">
              <w:rPr>
                <w:rFonts w:cs="Arial"/>
                <w:sz w:val="16"/>
                <w:szCs w:val="16"/>
                <w:lang w:val="es-PA"/>
              </w:rPr>
              <w:t xml:space="preserve">  </w:t>
            </w:r>
            <w:r w:rsidRPr="00121FC0">
              <w:rPr>
                <w:rFonts w:cs="Arial"/>
                <w:sz w:val="16"/>
                <w:szCs w:val="16"/>
                <w:lang w:val="es-PA"/>
              </w:rPr>
              <w:t>Industria</w:t>
            </w:r>
          </w:p>
          <w:p w:rsidR="00D72AC5" w:rsidRPr="00121FC0" w:rsidRDefault="00A35525" w:rsidP="00D72AC5">
            <w:pPr>
              <w:spacing w:before="120" w:after="120"/>
              <w:ind w:left="426"/>
              <w:jc w:val="both"/>
              <w:rPr>
                <w:rFonts w:cs="Arial"/>
                <w:sz w:val="16"/>
                <w:szCs w:val="16"/>
                <w:lang w:val="es-PA"/>
              </w:rPr>
            </w:pPr>
            <w:r>
              <w:rPr>
                <w:rFonts w:cs="Arial"/>
                <w:sz w:val="16"/>
                <w:szCs w:val="16"/>
                <w:lang w:val="es-PA"/>
              </w:rPr>
              <w:t xml:space="preserve">6   </w:t>
            </w:r>
            <w:r w:rsidR="00D72AC5" w:rsidRPr="00121FC0">
              <w:rPr>
                <w:rFonts w:cs="Arial"/>
                <w:sz w:val="16"/>
                <w:szCs w:val="16"/>
                <w:lang w:val="es-PA"/>
              </w:rPr>
              <w:t>Energía</w:t>
            </w:r>
            <w:r>
              <w:rPr>
                <w:rFonts w:cs="Arial"/>
                <w:sz w:val="16"/>
                <w:szCs w:val="16"/>
                <w:lang w:val="es-PA"/>
              </w:rPr>
              <w:t>s Renovables</w:t>
            </w:r>
          </w:p>
          <w:p w:rsidR="00D72AC5" w:rsidRPr="00121FC0" w:rsidRDefault="00A35525" w:rsidP="00D72AC5">
            <w:pPr>
              <w:spacing w:before="120" w:after="120"/>
              <w:ind w:left="426"/>
              <w:jc w:val="both"/>
              <w:rPr>
                <w:rFonts w:cs="Arial"/>
                <w:sz w:val="16"/>
                <w:szCs w:val="16"/>
                <w:lang w:val="es-PA"/>
              </w:rPr>
            </w:pPr>
            <w:r>
              <w:rPr>
                <w:rFonts w:cs="Arial"/>
                <w:sz w:val="16"/>
                <w:szCs w:val="16"/>
                <w:lang w:val="es-PA"/>
              </w:rPr>
              <w:t>7</w:t>
            </w:r>
            <w:r w:rsidR="00D72AC5" w:rsidRPr="00121FC0">
              <w:rPr>
                <w:rFonts w:cs="Arial"/>
                <w:sz w:val="16"/>
                <w:szCs w:val="16"/>
                <w:lang w:val="es-PA"/>
              </w:rPr>
              <w:t xml:space="preserve"> </w:t>
            </w:r>
            <w:r>
              <w:rPr>
                <w:rFonts w:cs="Arial"/>
                <w:sz w:val="16"/>
                <w:szCs w:val="16"/>
                <w:lang w:val="es-PA"/>
              </w:rPr>
              <w:t xml:space="preserve">  </w:t>
            </w:r>
            <w:r w:rsidR="00D72AC5" w:rsidRPr="00121FC0">
              <w:rPr>
                <w:rFonts w:cs="Arial"/>
                <w:sz w:val="16"/>
                <w:szCs w:val="16"/>
                <w:lang w:val="es-PA"/>
              </w:rPr>
              <w:t>Tecnologías de Información y Comunicaciones</w:t>
            </w:r>
          </w:p>
          <w:p w:rsidR="00D72AC5" w:rsidRDefault="00A35525" w:rsidP="00A35525">
            <w:pPr>
              <w:spacing w:before="120" w:after="120"/>
              <w:ind w:left="425"/>
              <w:jc w:val="both"/>
              <w:rPr>
                <w:rFonts w:cs="Arial"/>
                <w:sz w:val="16"/>
                <w:szCs w:val="16"/>
                <w:lang w:val="es-PA"/>
              </w:rPr>
            </w:pPr>
            <w:r>
              <w:rPr>
                <w:rFonts w:cs="Arial"/>
                <w:sz w:val="16"/>
                <w:szCs w:val="16"/>
                <w:lang w:val="es-PA"/>
              </w:rPr>
              <w:t>8</w:t>
            </w:r>
            <w:r w:rsidR="00D72AC5" w:rsidRPr="00121FC0">
              <w:rPr>
                <w:rFonts w:cs="Arial"/>
                <w:sz w:val="16"/>
                <w:szCs w:val="16"/>
                <w:lang w:val="es-PA"/>
              </w:rPr>
              <w:t xml:space="preserve"> </w:t>
            </w:r>
            <w:r>
              <w:rPr>
                <w:rFonts w:cs="Arial"/>
                <w:sz w:val="16"/>
                <w:szCs w:val="16"/>
                <w:lang w:val="es-PA"/>
              </w:rPr>
              <w:t xml:space="preserve">  </w:t>
            </w:r>
            <w:r w:rsidR="00D72AC5" w:rsidRPr="00121FC0">
              <w:rPr>
                <w:rFonts w:cs="Arial"/>
                <w:sz w:val="16"/>
                <w:szCs w:val="16"/>
                <w:lang w:val="es-PA"/>
              </w:rPr>
              <w:t>Turismo</w:t>
            </w:r>
          </w:p>
          <w:p w:rsidR="00A35525" w:rsidRDefault="00A35525" w:rsidP="00A35525">
            <w:pPr>
              <w:spacing w:before="120" w:after="120"/>
              <w:ind w:left="425"/>
              <w:jc w:val="both"/>
              <w:rPr>
                <w:rFonts w:cs="Arial"/>
                <w:sz w:val="16"/>
                <w:szCs w:val="16"/>
                <w:lang w:val="es-PA"/>
              </w:rPr>
            </w:pPr>
            <w:r>
              <w:rPr>
                <w:rFonts w:cs="Arial"/>
                <w:sz w:val="16"/>
                <w:szCs w:val="16"/>
                <w:lang w:val="es-PA"/>
              </w:rPr>
              <w:t>9   Gastronomía</w:t>
            </w:r>
          </w:p>
          <w:p w:rsidR="00A35525" w:rsidRDefault="00A35525" w:rsidP="00A35525">
            <w:pPr>
              <w:spacing w:before="120" w:after="120"/>
              <w:ind w:left="425"/>
              <w:jc w:val="both"/>
              <w:rPr>
                <w:rFonts w:cs="Arial"/>
                <w:sz w:val="16"/>
                <w:szCs w:val="16"/>
                <w:lang w:val="es-PA"/>
              </w:rPr>
            </w:pPr>
            <w:r>
              <w:rPr>
                <w:rFonts w:cs="Arial"/>
                <w:sz w:val="16"/>
                <w:szCs w:val="16"/>
                <w:lang w:val="es-PA"/>
              </w:rPr>
              <w:t>10 Biotecnología</w:t>
            </w:r>
          </w:p>
          <w:p w:rsidR="00D72AC5" w:rsidRDefault="00D72AC5" w:rsidP="00D72AC5">
            <w:pPr>
              <w:ind w:left="426"/>
              <w:jc w:val="both"/>
              <w:rPr>
                <w:rFonts w:cs="Arial"/>
                <w:sz w:val="16"/>
                <w:szCs w:val="16"/>
                <w:lang w:val="es-PA"/>
              </w:rPr>
            </w:pPr>
          </w:p>
          <w:p w:rsidR="003B24E7" w:rsidRPr="001C40CD" w:rsidRDefault="003B24E7" w:rsidP="003B24E7">
            <w:pPr>
              <w:jc w:val="both"/>
              <w:rPr>
                <w:rFonts w:cs="Calibri"/>
                <w:b/>
                <w:sz w:val="16"/>
                <w:szCs w:val="16"/>
              </w:rPr>
            </w:pPr>
            <w:r>
              <w:rPr>
                <w:rFonts w:cs="Calibri"/>
                <w:b/>
                <w:sz w:val="16"/>
                <w:szCs w:val="16"/>
              </w:rPr>
              <w:t>Duración</w:t>
            </w:r>
            <w:r w:rsidRPr="001C40CD">
              <w:rPr>
                <w:rFonts w:cs="Calibri"/>
                <w:b/>
                <w:sz w:val="16"/>
                <w:szCs w:val="16"/>
              </w:rPr>
              <w:t>:</w:t>
            </w:r>
          </w:p>
          <w:p w:rsidR="003B24E7" w:rsidRPr="001C40CD" w:rsidRDefault="003B24E7" w:rsidP="003B24E7">
            <w:pPr>
              <w:spacing w:before="120"/>
              <w:jc w:val="both"/>
              <w:rPr>
                <w:rFonts w:cs="Calibri"/>
                <w:sz w:val="16"/>
                <w:szCs w:val="16"/>
              </w:rPr>
            </w:pPr>
            <w:r w:rsidRPr="001C40CD">
              <w:rPr>
                <w:rFonts w:cs="Calibri"/>
                <w:sz w:val="16"/>
                <w:szCs w:val="16"/>
              </w:rPr>
              <w:t xml:space="preserve">• </w:t>
            </w:r>
            <w:r>
              <w:rPr>
                <w:rFonts w:cs="Calibri"/>
                <w:sz w:val="16"/>
                <w:szCs w:val="16"/>
              </w:rPr>
              <w:t xml:space="preserve">Los proyectos adjudicados podrán tener una duración de hasta </w:t>
            </w:r>
            <w:r w:rsidR="00AC67CB">
              <w:rPr>
                <w:rFonts w:cs="Calibri"/>
                <w:sz w:val="16"/>
                <w:szCs w:val="16"/>
              </w:rPr>
              <w:t>doce</w:t>
            </w:r>
            <w:r>
              <w:rPr>
                <w:rFonts w:cs="Calibri"/>
                <w:sz w:val="16"/>
                <w:szCs w:val="16"/>
              </w:rPr>
              <w:t xml:space="preserve"> (1</w:t>
            </w:r>
            <w:r w:rsidR="00AC67CB">
              <w:rPr>
                <w:rFonts w:cs="Calibri"/>
                <w:sz w:val="16"/>
                <w:szCs w:val="16"/>
              </w:rPr>
              <w:t>2</w:t>
            </w:r>
            <w:r>
              <w:rPr>
                <w:rFonts w:cs="Calibri"/>
                <w:sz w:val="16"/>
                <w:szCs w:val="16"/>
              </w:rPr>
              <w:t>) meses</w:t>
            </w:r>
            <w:r w:rsidRPr="001C40CD">
              <w:rPr>
                <w:rFonts w:cs="Calibri"/>
                <w:sz w:val="16"/>
                <w:szCs w:val="16"/>
              </w:rPr>
              <w:t xml:space="preserve">.  </w:t>
            </w:r>
          </w:p>
          <w:p w:rsidR="003B24E7" w:rsidRPr="003B24E7" w:rsidRDefault="003B24E7" w:rsidP="00D72AC5">
            <w:pPr>
              <w:ind w:left="426"/>
              <w:jc w:val="both"/>
              <w:rPr>
                <w:rFonts w:cs="Arial"/>
                <w:sz w:val="16"/>
                <w:szCs w:val="16"/>
              </w:rPr>
            </w:pPr>
          </w:p>
          <w:p w:rsidR="00D72AC5" w:rsidRPr="001C40CD" w:rsidRDefault="00D72AC5" w:rsidP="00D72AC5">
            <w:pPr>
              <w:jc w:val="both"/>
              <w:rPr>
                <w:rFonts w:cs="Calibri"/>
                <w:b/>
                <w:sz w:val="16"/>
                <w:szCs w:val="16"/>
              </w:rPr>
            </w:pPr>
            <w:r w:rsidRPr="001C40CD">
              <w:rPr>
                <w:rFonts w:cs="Calibri"/>
                <w:b/>
                <w:sz w:val="16"/>
                <w:szCs w:val="16"/>
              </w:rPr>
              <w:t>Montos:</w:t>
            </w:r>
          </w:p>
          <w:p w:rsidR="00D72AC5" w:rsidRPr="001C40CD" w:rsidRDefault="00D72AC5" w:rsidP="00D72AC5">
            <w:pPr>
              <w:spacing w:before="120"/>
              <w:jc w:val="both"/>
              <w:rPr>
                <w:rFonts w:cs="Calibri"/>
                <w:sz w:val="16"/>
                <w:szCs w:val="16"/>
              </w:rPr>
            </w:pPr>
            <w:r w:rsidRPr="001C40CD">
              <w:rPr>
                <w:rFonts w:cs="Calibri"/>
                <w:sz w:val="16"/>
                <w:szCs w:val="16"/>
              </w:rPr>
              <w:t xml:space="preserve">• </w:t>
            </w:r>
            <w:r w:rsidR="000C1DB3">
              <w:rPr>
                <w:rFonts w:ascii="Arial" w:hAnsi="Arial" w:cs="Arial"/>
                <w:sz w:val="16"/>
                <w:szCs w:val="16"/>
              </w:rPr>
              <w:t xml:space="preserve"> </w:t>
            </w:r>
            <w:r w:rsidR="000C1DB3" w:rsidRPr="000C1DB3">
              <w:rPr>
                <w:rFonts w:cs="Arial"/>
                <w:sz w:val="16"/>
                <w:szCs w:val="16"/>
              </w:rPr>
              <w:t>El monto máximo del subsidio económico que otorgará la SENACYT es hasta la suma de</w:t>
            </w:r>
            <w:r w:rsidR="000C1DB3" w:rsidRPr="009020B4">
              <w:rPr>
                <w:rFonts w:ascii="Arial" w:hAnsi="Arial" w:cs="Arial"/>
                <w:b/>
                <w:sz w:val="16"/>
                <w:szCs w:val="16"/>
              </w:rPr>
              <w:t xml:space="preserve"> </w:t>
            </w:r>
            <w:r w:rsidR="003B24E7" w:rsidRPr="001C40CD">
              <w:rPr>
                <w:rFonts w:cs="Calibri"/>
                <w:sz w:val="16"/>
                <w:szCs w:val="16"/>
              </w:rPr>
              <w:t xml:space="preserve">B/.  </w:t>
            </w:r>
            <w:r w:rsidR="003B24E7">
              <w:rPr>
                <w:rFonts w:cs="Calibri"/>
                <w:sz w:val="16"/>
                <w:szCs w:val="16"/>
              </w:rPr>
              <w:t>50</w:t>
            </w:r>
            <w:r w:rsidR="003B24E7" w:rsidRPr="001C40CD">
              <w:rPr>
                <w:rFonts w:cs="Calibri"/>
                <w:sz w:val="16"/>
                <w:szCs w:val="16"/>
              </w:rPr>
              <w:t>,000.</w:t>
            </w:r>
            <w:r w:rsidR="003B24E7">
              <w:rPr>
                <w:rFonts w:cs="Calibri"/>
                <w:sz w:val="16"/>
                <w:szCs w:val="16"/>
              </w:rPr>
              <w:t>00</w:t>
            </w:r>
            <w:r>
              <w:rPr>
                <w:rFonts w:cs="Calibri"/>
                <w:sz w:val="16"/>
                <w:szCs w:val="16"/>
              </w:rPr>
              <w:t>.</w:t>
            </w:r>
          </w:p>
          <w:p w:rsidR="00BB33D4" w:rsidRPr="00BB33D4" w:rsidRDefault="00BB33D4" w:rsidP="00BB33D4">
            <w:pPr>
              <w:spacing w:before="120"/>
              <w:jc w:val="both"/>
              <w:rPr>
                <w:ins w:id="7" w:author="adicaza" w:date="2016-01-12T14:48:00Z"/>
                <w:rFonts w:cs="Arial"/>
                <w:sz w:val="16"/>
                <w:szCs w:val="16"/>
                <w:lang w:eastAsia="es-ES"/>
              </w:rPr>
            </w:pPr>
            <w:r w:rsidRPr="00BB33D4">
              <w:rPr>
                <w:rFonts w:cs="Arial"/>
                <w:sz w:val="16"/>
                <w:szCs w:val="16"/>
                <w:lang w:eastAsia="es-ES"/>
              </w:rPr>
              <w:t>El subsidio económico aportado por la SENACYT deberá corresponder hasta un máximo del 80% del costo total del proyecto, según las necesidades plenamente justificadas del mismo.</w:t>
            </w:r>
          </w:p>
          <w:p w:rsidR="00BB33D4" w:rsidRDefault="00BB33D4" w:rsidP="00BB33D4">
            <w:pPr>
              <w:spacing w:before="120"/>
              <w:jc w:val="both"/>
              <w:rPr>
                <w:rFonts w:cs="Arial"/>
                <w:sz w:val="16"/>
                <w:szCs w:val="16"/>
                <w:lang w:eastAsia="es-ES"/>
              </w:rPr>
            </w:pPr>
            <w:r w:rsidRPr="00BB33D4">
              <w:rPr>
                <w:rFonts w:cs="Arial"/>
                <w:sz w:val="16"/>
                <w:szCs w:val="16"/>
                <w:lang w:eastAsia="es-ES"/>
              </w:rPr>
              <w:t>En los casos en los que los proyectos sean vinculados a un centro de Emprendedurismo o Incubadora, el monto de la facturación del centro debe ser menor al 10% del costo total del proyecto</w:t>
            </w:r>
            <w:r>
              <w:rPr>
                <w:rFonts w:cs="Arial"/>
                <w:sz w:val="16"/>
                <w:szCs w:val="16"/>
                <w:lang w:eastAsia="es-ES"/>
              </w:rPr>
              <w:t>.</w:t>
            </w:r>
          </w:p>
          <w:p w:rsidR="000A167B" w:rsidRPr="000A167B" w:rsidRDefault="000A167B" w:rsidP="00BB33D4">
            <w:pPr>
              <w:spacing w:before="120"/>
              <w:jc w:val="both"/>
              <w:rPr>
                <w:rFonts w:cs="Arial"/>
                <w:sz w:val="16"/>
                <w:szCs w:val="16"/>
                <w:lang w:val="es-AR"/>
              </w:rPr>
            </w:pPr>
            <w:r w:rsidRPr="000A167B">
              <w:rPr>
                <w:rFonts w:cs="Arial"/>
                <w:sz w:val="16"/>
                <w:szCs w:val="16"/>
              </w:rPr>
              <w:t xml:space="preserve">En los rubros de gastos relacionados con </w:t>
            </w:r>
            <w:r w:rsidRPr="000A167B">
              <w:rPr>
                <w:rFonts w:cs="Arial"/>
                <w:sz w:val="16"/>
                <w:szCs w:val="16"/>
                <w:lang w:val="es-AR"/>
              </w:rPr>
              <w:t>las investigaciones y desarrollos en los que se contrate a universidades nacionales (no se incluyen investigaciones de mercado ni de impacto ambiental) SENACYT podrá cubrir  el 100% de dicho costo,  siempre y cuando, el proponente incluya en su propuesta el desarrollo o investigación a realizar y la cotización formal de la universidad. Le corresponderá al Comité de Evaluación de la Convocatoria avalar que este desarrollo es necesario para el proyecto.</w:t>
            </w:r>
          </w:p>
          <w:p w:rsidR="000A167B" w:rsidRDefault="000A167B" w:rsidP="00BB33D4">
            <w:pPr>
              <w:spacing w:before="120"/>
              <w:jc w:val="both"/>
              <w:rPr>
                <w:rFonts w:ascii="Arial" w:hAnsi="Arial" w:cs="Arial"/>
                <w:sz w:val="16"/>
                <w:szCs w:val="16"/>
                <w:lang w:eastAsia="es-ES"/>
              </w:rPr>
            </w:pPr>
            <w:r w:rsidRPr="000A167B">
              <w:rPr>
                <w:rFonts w:cs="Arial"/>
                <w:sz w:val="16"/>
                <w:szCs w:val="16"/>
                <w:lang w:val="es-AR"/>
              </w:rPr>
              <w:t xml:space="preserve">En las propuestas </w:t>
            </w:r>
            <w:r w:rsidRPr="000A167B">
              <w:rPr>
                <w:rFonts w:cs="Arial"/>
                <w:sz w:val="16"/>
                <w:szCs w:val="16"/>
                <w:lang w:eastAsia="es-ES"/>
              </w:rPr>
              <w:t xml:space="preserve">en las que se plantee de manera efectiva la solución de una necesidad o un problema actual </w:t>
            </w:r>
            <w:r w:rsidRPr="000A167B">
              <w:rPr>
                <w:rFonts w:cs="Arial"/>
                <w:sz w:val="16"/>
                <w:szCs w:val="16"/>
                <w:lang w:val="es-AR"/>
              </w:rPr>
              <w:t xml:space="preserve">para el área temática </w:t>
            </w:r>
            <w:r w:rsidRPr="000A167B">
              <w:rPr>
                <w:rFonts w:cs="Arial"/>
                <w:b/>
                <w:sz w:val="16"/>
                <w:szCs w:val="16"/>
                <w:lang w:val="es-PA"/>
              </w:rPr>
              <w:t>Ambiente y Desarrollo Sostenible</w:t>
            </w:r>
            <w:r w:rsidRPr="000A167B">
              <w:rPr>
                <w:rFonts w:cs="Arial"/>
                <w:b/>
                <w:sz w:val="16"/>
                <w:szCs w:val="16"/>
                <w:lang w:val="es-AR"/>
              </w:rPr>
              <w:t xml:space="preserve"> </w:t>
            </w:r>
            <w:r w:rsidRPr="000A167B">
              <w:rPr>
                <w:rFonts w:cs="Arial"/>
                <w:sz w:val="16"/>
                <w:szCs w:val="16"/>
                <w:lang w:val="es-AR"/>
              </w:rPr>
              <w:t xml:space="preserve">que estén dirigidos al tema de </w:t>
            </w:r>
            <w:r w:rsidRPr="000A167B">
              <w:rPr>
                <w:rFonts w:cs="Arial"/>
                <w:b/>
                <w:sz w:val="16"/>
                <w:szCs w:val="16"/>
                <w:lang w:val="es-AR"/>
              </w:rPr>
              <w:t>“AGUA”</w:t>
            </w:r>
            <w:r w:rsidRPr="000A167B">
              <w:rPr>
                <w:rFonts w:cs="Arial"/>
                <w:sz w:val="16"/>
                <w:szCs w:val="16"/>
                <w:lang w:val="es-AR"/>
              </w:rPr>
              <w:t xml:space="preserve"> o al tema de</w:t>
            </w:r>
            <w:r w:rsidRPr="000A167B">
              <w:rPr>
                <w:rFonts w:cs="Arial"/>
                <w:b/>
                <w:sz w:val="16"/>
                <w:szCs w:val="16"/>
                <w:lang w:val="es-AR"/>
              </w:rPr>
              <w:t xml:space="preserve"> “RESIDUOS SÓLIDOS” podrán recibir </w:t>
            </w:r>
            <w:r w:rsidRPr="000A167B">
              <w:rPr>
                <w:rFonts w:cs="Arial"/>
                <w:sz w:val="16"/>
                <w:szCs w:val="16"/>
                <w:lang w:val="es-AR"/>
              </w:rPr>
              <w:t>un subsidio</w:t>
            </w:r>
            <w:r w:rsidRPr="000A167B">
              <w:rPr>
                <w:rFonts w:cs="Arial"/>
                <w:b/>
                <w:sz w:val="16"/>
                <w:szCs w:val="16"/>
                <w:lang w:val="es-AR"/>
              </w:rPr>
              <w:t xml:space="preserve"> económico </w:t>
            </w:r>
            <w:r w:rsidRPr="000A167B">
              <w:rPr>
                <w:rFonts w:cs="Arial"/>
                <w:sz w:val="16"/>
                <w:szCs w:val="16"/>
                <w:lang w:val="es-AR"/>
              </w:rPr>
              <w:t>de hasta el</w:t>
            </w:r>
            <w:r w:rsidRPr="000A167B">
              <w:rPr>
                <w:rFonts w:cs="Arial"/>
                <w:b/>
                <w:sz w:val="16"/>
                <w:szCs w:val="16"/>
                <w:lang w:val="es-AR"/>
              </w:rPr>
              <w:t xml:space="preserve"> </w:t>
            </w:r>
            <w:r w:rsidRPr="000A167B">
              <w:rPr>
                <w:rFonts w:cs="Arial"/>
                <w:sz w:val="16"/>
                <w:szCs w:val="16"/>
                <w:lang w:val="es-AR"/>
              </w:rPr>
              <w:t>100</w:t>
            </w:r>
            <w:r w:rsidRPr="000A167B">
              <w:rPr>
                <w:rFonts w:cs="Arial"/>
                <w:sz w:val="16"/>
                <w:szCs w:val="16"/>
                <w:lang w:eastAsia="es-ES"/>
              </w:rPr>
              <w:t xml:space="preserve">% del monto máximo del subsidio económico que otorgará la SENACYT, según las necesidades plenamente justificadas del mismo.  </w:t>
            </w:r>
            <w:r w:rsidRPr="000A167B">
              <w:rPr>
                <w:rFonts w:cs="Arial"/>
                <w:sz w:val="16"/>
                <w:szCs w:val="16"/>
                <w:lang w:val="es-AR"/>
              </w:rPr>
              <w:t>Le corresponde al Comité de Evaluación de la Convocatoria</w:t>
            </w:r>
            <w:r w:rsidRPr="000A167B" w:rsidDel="0030211B">
              <w:rPr>
                <w:rFonts w:cs="Arial"/>
                <w:sz w:val="16"/>
                <w:szCs w:val="16"/>
                <w:lang w:val="es-AR"/>
              </w:rPr>
              <w:t xml:space="preserve"> </w:t>
            </w:r>
            <w:r w:rsidRPr="000A167B">
              <w:rPr>
                <w:rFonts w:cs="Arial"/>
                <w:sz w:val="16"/>
                <w:szCs w:val="16"/>
                <w:lang w:val="es-AR"/>
              </w:rPr>
              <w:t>decidir si la propuesta presenta, de manera innovadora, la solución a una necesidad o problema actual.  Le corresponde a la SENACYT decidir el porcentaje del subsidio económico adicional al proyecto.</w:t>
            </w:r>
          </w:p>
          <w:p w:rsidR="00D72AC5" w:rsidRPr="001C40CD" w:rsidRDefault="00D72AC5" w:rsidP="00D72AC5">
            <w:pPr>
              <w:spacing w:before="120"/>
              <w:jc w:val="both"/>
              <w:rPr>
                <w:rFonts w:cs="Calibri"/>
                <w:sz w:val="16"/>
                <w:szCs w:val="16"/>
              </w:rPr>
            </w:pPr>
            <w:r>
              <w:rPr>
                <w:rFonts w:cs="Calibri"/>
                <w:sz w:val="16"/>
                <w:szCs w:val="16"/>
              </w:rPr>
              <w:t>L</w:t>
            </w:r>
            <w:r w:rsidRPr="001C40CD">
              <w:rPr>
                <w:rFonts w:cs="Calibri"/>
                <w:sz w:val="16"/>
                <w:szCs w:val="16"/>
              </w:rPr>
              <w:t xml:space="preserve">os proponentes deben asegurarse que la distribución de fondos de su propuesta y  los objetos de gasto presentados en su presupuesto vayan acorde a  lo establecido en el Programa.  </w:t>
            </w:r>
          </w:p>
          <w:p w:rsidR="00D72AC5" w:rsidRDefault="00D72AC5" w:rsidP="00D72AC5">
            <w:pPr>
              <w:jc w:val="both"/>
              <w:rPr>
                <w:rFonts w:cs="Calibri"/>
                <w:sz w:val="16"/>
                <w:szCs w:val="16"/>
              </w:rPr>
            </w:pPr>
          </w:p>
          <w:p w:rsidR="00D72AC5" w:rsidRDefault="00D72AC5" w:rsidP="00D72AC5">
            <w:pPr>
              <w:jc w:val="both"/>
              <w:rPr>
                <w:rFonts w:cs="Calibri"/>
                <w:sz w:val="16"/>
                <w:szCs w:val="16"/>
              </w:rPr>
            </w:pPr>
            <w:r w:rsidRPr="001C40CD">
              <w:rPr>
                <w:rFonts w:cs="Calibri"/>
                <w:sz w:val="16"/>
                <w:szCs w:val="16"/>
              </w:rPr>
              <w:t xml:space="preserve">Es responsabilidad de los proponentes sustentar a satisfacción de los evaluadores los méritos e impacto de la propuesta, así como la carencia de recursos que justifique la solicitud de fondos. </w:t>
            </w:r>
          </w:p>
          <w:p w:rsidR="003B24E7" w:rsidRPr="001C40CD" w:rsidRDefault="003B24E7" w:rsidP="00D72AC5">
            <w:pPr>
              <w:jc w:val="both"/>
              <w:rPr>
                <w:rFonts w:cs="Calibri"/>
                <w:sz w:val="16"/>
                <w:szCs w:val="16"/>
              </w:rPr>
            </w:pPr>
          </w:p>
          <w:p w:rsidR="00D72AC5" w:rsidRDefault="00D72AC5" w:rsidP="00D72AC5">
            <w:pPr>
              <w:numPr>
                <w:ilvl w:val="0"/>
                <w:numId w:val="11"/>
              </w:numPr>
              <w:overflowPunct w:val="0"/>
              <w:autoSpaceDE w:val="0"/>
              <w:autoSpaceDN w:val="0"/>
              <w:adjustRightInd w:val="0"/>
              <w:contextualSpacing/>
              <w:jc w:val="both"/>
              <w:textAlignment w:val="baseline"/>
              <w:rPr>
                <w:rFonts w:cs="Calibri"/>
                <w:b/>
                <w:caps/>
                <w:sz w:val="16"/>
                <w:szCs w:val="16"/>
              </w:rPr>
            </w:pPr>
            <w:r w:rsidRPr="00A8233B">
              <w:rPr>
                <w:rFonts w:cs="Calibri"/>
                <w:b/>
                <w:caps/>
                <w:sz w:val="16"/>
                <w:szCs w:val="16"/>
              </w:rPr>
              <w:t>OBJETIVO DE LA CONVOCATORIA</w:t>
            </w:r>
            <w:r w:rsidRPr="001C40CD">
              <w:rPr>
                <w:rFonts w:cs="Calibri"/>
                <w:b/>
                <w:caps/>
                <w:sz w:val="16"/>
                <w:szCs w:val="16"/>
              </w:rPr>
              <w:t xml:space="preserve">: </w:t>
            </w:r>
            <w:r w:rsidR="00DF78A7" w:rsidRPr="00DF78A7">
              <w:rPr>
                <w:rFonts w:cs="Arial"/>
                <w:sz w:val="16"/>
                <w:szCs w:val="16"/>
              </w:rPr>
              <w:t>Apoyar la creación de nuevas empresas o el crecimiento de empresas jóvenes, de corte innovador.  En ambos casos el modelo de negocio o producto propuesto debe contar con al menos un estudio completo de mercado y la definición  de un Producto Mínimo Viable.  De tratarse de un dispositivo o aplicación informática, el proponente debe tener al menos un primer prototipo del mismo.  No es obligatorio que los proyectos estén vinculados con un Centro de Emprendimiento o Incubadora.</w:t>
            </w:r>
          </w:p>
          <w:p w:rsidR="00D72AC5" w:rsidRPr="001C40CD" w:rsidRDefault="00D72AC5" w:rsidP="00D72AC5">
            <w:pPr>
              <w:widowControl w:val="0"/>
              <w:ind w:left="720"/>
              <w:contextualSpacing/>
              <w:jc w:val="both"/>
              <w:rPr>
                <w:rFonts w:cs="Calibri"/>
                <w:sz w:val="16"/>
                <w:szCs w:val="16"/>
              </w:rPr>
            </w:pPr>
          </w:p>
          <w:p w:rsidR="00D72AC5" w:rsidRPr="001C40CD" w:rsidRDefault="00D72AC5" w:rsidP="00D72AC5">
            <w:pPr>
              <w:numPr>
                <w:ilvl w:val="0"/>
                <w:numId w:val="11"/>
              </w:numPr>
              <w:overflowPunct w:val="0"/>
              <w:autoSpaceDE w:val="0"/>
              <w:autoSpaceDN w:val="0"/>
              <w:adjustRightInd w:val="0"/>
              <w:contextualSpacing/>
              <w:jc w:val="both"/>
              <w:textAlignment w:val="baseline"/>
              <w:rPr>
                <w:rFonts w:cs="Calibri"/>
                <w:b/>
                <w:caps/>
                <w:sz w:val="16"/>
                <w:szCs w:val="16"/>
              </w:rPr>
            </w:pPr>
            <w:r w:rsidRPr="001C40CD">
              <w:rPr>
                <w:rFonts w:cs="Calibri"/>
                <w:b/>
                <w:caps/>
                <w:sz w:val="16"/>
                <w:szCs w:val="16"/>
              </w:rPr>
              <w:t xml:space="preserve">criterios de selecciÓn: </w:t>
            </w: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Condiciones necesarias.  </w:t>
            </w:r>
            <w:r w:rsidRPr="001C40CD">
              <w:rPr>
                <w:rFonts w:cs="Calibri"/>
                <w:sz w:val="16"/>
                <w:szCs w:val="16"/>
              </w:rPr>
              <w:t>Las Propuestas de interés deben cumplir con las siguientes condiciones, en la opinión de los evaluadores:</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Ser Propuestas innovadoras en sus conceptos.</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Ser Propuestas consistentes con los objetivos de la Convocatoria</w:t>
            </w:r>
          </w:p>
          <w:p w:rsidR="00D72AC5" w:rsidRPr="001C40CD" w:rsidRDefault="00D72AC5" w:rsidP="00D72AC5">
            <w:pPr>
              <w:ind w:left="369"/>
              <w:jc w:val="both"/>
              <w:rPr>
                <w:rFonts w:cs="Calibri"/>
                <w:sz w:val="16"/>
                <w:szCs w:val="16"/>
              </w:rPr>
            </w:pPr>
          </w:p>
          <w:p w:rsidR="00D72AC5" w:rsidRPr="001C40CD" w:rsidRDefault="00D72AC5" w:rsidP="00D72AC5">
            <w:pPr>
              <w:ind w:left="348"/>
              <w:contextualSpacing/>
              <w:jc w:val="both"/>
              <w:rPr>
                <w:rFonts w:cs="Calibri"/>
                <w:sz w:val="16"/>
                <w:szCs w:val="16"/>
              </w:rPr>
            </w:pPr>
            <w:r w:rsidRPr="001C40CD">
              <w:rPr>
                <w:rFonts w:cs="Calibri"/>
                <w:b/>
                <w:sz w:val="16"/>
                <w:szCs w:val="16"/>
              </w:rPr>
              <w:t>Criterios principales.</w:t>
            </w:r>
            <w:r w:rsidRPr="001C40CD">
              <w:rPr>
                <w:rFonts w:cs="Calibri"/>
                <w:sz w:val="16"/>
                <w:szCs w:val="16"/>
              </w:rPr>
              <w:t xml:space="preserve">  Para propósitos de este Programa, el mérito de innovación empresarial conjuga los siguientes criterios: </w:t>
            </w:r>
          </w:p>
          <w:p w:rsidR="00D72AC5" w:rsidRPr="001C40CD" w:rsidRDefault="00D72AC5" w:rsidP="00D72AC5">
            <w:pPr>
              <w:numPr>
                <w:ilvl w:val="0"/>
                <w:numId w:val="8"/>
              </w:numPr>
              <w:ind w:left="696" w:firstLine="0"/>
              <w:contextualSpacing/>
              <w:jc w:val="both"/>
              <w:rPr>
                <w:rFonts w:cs="Calibri"/>
                <w:sz w:val="16"/>
                <w:szCs w:val="16"/>
              </w:rPr>
            </w:pPr>
            <w:r w:rsidRPr="001C40CD">
              <w:rPr>
                <w:rFonts w:cs="Calibri"/>
                <w:sz w:val="16"/>
                <w:szCs w:val="16"/>
              </w:rPr>
              <w:t xml:space="preserve">Originalidad de la innovación. </w:t>
            </w:r>
          </w:p>
          <w:p w:rsidR="00D72AC5" w:rsidRPr="001C40CD" w:rsidRDefault="00D72AC5" w:rsidP="00D72AC5">
            <w:pPr>
              <w:numPr>
                <w:ilvl w:val="0"/>
                <w:numId w:val="8"/>
              </w:numPr>
              <w:ind w:left="696" w:firstLine="0"/>
              <w:contextualSpacing/>
              <w:jc w:val="both"/>
              <w:rPr>
                <w:rFonts w:cs="Calibri"/>
                <w:sz w:val="16"/>
                <w:szCs w:val="16"/>
              </w:rPr>
            </w:pPr>
            <w:r w:rsidRPr="001C40CD">
              <w:rPr>
                <w:rFonts w:cs="Calibri"/>
                <w:sz w:val="16"/>
                <w:szCs w:val="16"/>
              </w:rPr>
              <w:t>Calibre demostrado o potencial del equipo humano propuesto.</w:t>
            </w:r>
          </w:p>
          <w:p w:rsidR="00D72AC5" w:rsidRPr="001C40CD" w:rsidRDefault="00D72AC5" w:rsidP="00D72AC5">
            <w:pPr>
              <w:numPr>
                <w:ilvl w:val="0"/>
                <w:numId w:val="8"/>
              </w:numPr>
              <w:ind w:left="696" w:firstLine="0"/>
              <w:contextualSpacing/>
              <w:jc w:val="both"/>
              <w:rPr>
                <w:rFonts w:cs="Calibri"/>
                <w:sz w:val="16"/>
                <w:szCs w:val="16"/>
              </w:rPr>
            </w:pPr>
            <w:r w:rsidRPr="001C40CD">
              <w:rPr>
                <w:rFonts w:cs="Calibri"/>
                <w:sz w:val="16"/>
                <w:szCs w:val="16"/>
              </w:rPr>
              <w:t>Viabilidad de que los resultados del proyecto penetren y sean exitosos el mercado local o extranjero.</w:t>
            </w:r>
          </w:p>
          <w:p w:rsidR="00D72AC5" w:rsidRPr="001C40CD" w:rsidRDefault="00D72AC5" w:rsidP="00D72AC5">
            <w:pPr>
              <w:numPr>
                <w:ilvl w:val="0"/>
                <w:numId w:val="8"/>
              </w:numPr>
              <w:ind w:left="696" w:firstLine="0"/>
              <w:contextualSpacing/>
              <w:jc w:val="both"/>
              <w:rPr>
                <w:rFonts w:cs="Calibri"/>
                <w:sz w:val="16"/>
                <w:szCs w:val="16"/>
              </w:rPr>
            </w:pPr>
            <w:r w:rsidRPr="001C40CD">
              <w:rPr>
                <w:rFonts w:cs="Calibri"/>
                <w:sz w:val="16"/>
                <w:szCs w:val="16"/>
              </w:rPr>
              <w:t>Viabilidad técnica y financiera para ejecutar el proyecto.</w:t>
            </w:r>
          </w:p>
          <w:p w:rsidR="00D72AC5" w:rsidRPr="001C40CD" w:rsidRDefault="00D72AC5" w:rsidP="00D72AC5">
            <w:pPr>
              <w:numPr>
                <w:ilvl w:val="0"/>
                <w:numId w:val="9"/>
              </w:numPr>
              <w:ind w:left="696" w:firstLine="0"/>
              <w:contextualSpacing/>
              <w:jc w:val="both"/>
              <w:rPr>
                <w:rFonts w:cs="Calibri"/>
                <w:sz w:val="16"/>
                <w:szCs w:val="16"/>
              </w:rPr>
            </w:pPr>
            <w:r w:rsidRPr="001C40CD">
              <w:rPr>
                <w:rFonts w:cs="Calibri"/>
                <w:sz w:val="16"/>
                <w:szCs w:val="16"/>
              </w:rPr>
              <w:t xml:space="preserve">Coherencia entre el objetivo de la Propuesta y los recursos humanos y materiales propuestos.    </w:t>
            </w:r>
          </w:p>
          <w:p w:rsidR="00D72AC5" w:rsidRPr="001C40CD" w:rsidRDefault="00D72AC5" w:rsidP="00D72AC5">
            <w:pPr>
              <w:numPr>
                <w:ilvl w:val="0"/>
                <w:numId w:val="9"/>
              </w:numPr>
              <w:ind w:left="696" w:firstLine="0"/>
              <w:contextualSpacing/>
              <w:jc w:val="both"/>
              <w:rPr>
                <w:rFonts w:cs="Calibri"/>
                <w:sz w:val="16"/>
                <w:szCs w:val="16"/>
              </w:rPr>
            </w:pPr>
            <w:r w:rsidRPr="001C40CD">
              <w:rPr>
                <w:rFonts w:cs="Calibri"/>
                <w:sz w:val="16"/>
                <w:szCs w:val="16"/>
              </w:rPr>
              <w:t>Potencial de impacto en la competitividad de uno o más sectores económicos</w:t>
            </w:r>
          </w:p>
          <w:p w:rsidR="00D72AC5" w:rsidRPr="001C40CD" w:rsidRDefault="00D72AC5" w:rsidP="00D72AC5">
            <w:pPr>
              <w:ind w:left="696"/>
              <w:contextualSpacing/>
              <w:jc w:val="both"/>
              <w:rPr>
                <w:rFonts w:cs="Calibri"/>
                <w:sz w:val="16"/>
                <w:szCs w:val="16"/>
              </w:rPr>
            </w:pPr>
          </w:p>
          <w:p w:rsidR="00D72AC5" w:rsidRPr="001C40CD" w:rsidRDefault="00D72AC5" w:rsidP="00D72AC5">
            <w:pPr>
              <w:ind w:left="348"/>
              <w:contextualSpacing/>
              <w:jc w:val="both"/>
              <w:rPr>
                <w:rFonts w:cs="Calibri"/>
                <w:sz w:val="16"/>
                <w:szCs w:val="16"/>
              </w:rPr>
            </w:pPr>
            <w:r w:rsidRPr="001C40CD">
              <w:rPr>
                <w:rFonts w:cs="Calibri"/>
                <w:b/>
                <w:sz w:val="16"/>
                <w:szCs w:val="16"/>
              </w:rPr>
              <w:t>Criterios adicionales.</w:t>
            </w:r>
            <w:r w:rsidRPr="001C40CD">
              <w:rPr>
                <w:rFonts w:cs="Calibri"/>
                <w:sz w:val="16"/>
                <w:szCs w:val="16"/>
              </w:rPr>
              <w:t xml:space="preserve">  Entre Propuestas de mérito similar en cuanto a criterios principales, el siguiente grupo de criterios para la selección es, en orden de prioridad:</w:t>
            </w:r>
          </w:p>
          <w:p w:rsidR="00F147E7" w:rsidRPr="00F147E7" w:rsidRDefault="00F147E7" w:rsidP="00F147E7">
            <w:pPr>
              <w:pStyle w:val="Prrafodelista"/>
              <w:numPr>
                <w:ilvl w:val="0"/>
                <w:numId w:val="35"/>
              </w:numPr>
              <w:spacing w:before="120" w:after="120"/>
              <w:ind w:left="1043" w:hanging="357"/>
              <w:jc w:val="both"/>
              <w:rPr>
                <w:rFonts w:cs="Arial"/>
                <w:sz w:val="16"/>
                <w:szCs w:val="16"/>
              </w:rPr>
            </w:pPr>
            <w:r w:rsidRPr="00F147E7">
              <w:rPr>
                <w:rFonts w:cs="Arial"/>
                <w:sz w:val="16"/>
                <w:szCs w:val="16"/>
              </w:rPr>
              <w:t>La propuesta debe tener un componente innovador.</w:t>
            </w:r>
          </w:p>
          <w:p w:rsidR="00F147E7" w:rsidRPr="00F147E7" w:rsidRDefault="00F147E7" w:rsidP="00F147E7">
            <w:pPr>
              <w:pStyle w:val="Prrafodelista"/>
              <w:numPr>
                <w:ilvl w:val="0"/>
                <w:numId w:val="35"/>
              </w:numPr>
              <w:spacing w:before="120" w:after="120"/>
              <w:ind w:left="1047"/>
              <w:jc w:val="both"/>
              <w:rPr>
                <w:rFonts w:cs="Arial"/>
                <w:sz w:val="16"/>
                <w:szCs w:val="16"/>
              </w:rPr>
            </w:pPr>
            <w:r w:rsidRPr="00F147E7">
              <w:rPr>
                <w:rFonts w:cs="Arial"/>
                <w:sz w:val="16"/>
                <w:szCs w:val="16"/>
              </w:rPr>
              <w:t>De considerarse necesario se podrá solicitar información financiera del proponente, tal como una verificación de historial de crédito en la Asociación Panameña de Crédito (APC).</w:t>
            </w:r>
          </w:p>
          <w:p w:rsidR="00F147E7" w:rsidRPr="00F147E7" w:rsidRDefault="00F147E7" w:rsidP="00F147E7">
            <w:pPr>
              <w:pStyle w:val="Prrafodelista"/>
              <w:numPr>
                <w:ilvl w:val="0"/>
                <w:numId w:val="35"/>
              </w:numPr>
              <w:spacing w:before="120" w:after="120"/>
              <w:ind w:left="1047"/>
              <w:jc w:val="both"/>
              <w:rPr>
                <w:rFonts w:cs="Arial"/>
                <w:sz w:val="16"/>
                <w:szCs w:val="16"/>
              </w:rPr>
            </w:pPr>
            <w:r w:rsidRPr="00F147E7">
              <w:rPr>
                <w:rFonts w:cs="Arial"/>
                <w:sz w:val="16"/>
                <w:szCs w:val="16"/>
              </w:rPr>
              <w:t>La propuesta debe contener los indicadores medibles del proyecto que se va a realizar y una estrategia de expansión o exportación.</w:t>
            </w:r>
          </w:p>
          <w:p w:rsidR="00F147E7" w:rsidRPr="00F147E7" w:rsidRDefault="00F147E7" w:rsidP="00F147E7">
            <w:pPr>
              <w:pStyle w:val="Prrafodelista"/>
              <w:numPr>
                <w:ilvl w:val="0"/>
                <w:numId w:val="35"/>
              </w:numPr>
              <w:spacing w:before="120" w:after="120"/>
              <w:ind w:left="1047"/>
              <w:jc w:val="both"/>
              <w:rPr>
                <w:rFonts w:cs="Arial"/>
                <w:sz w:val="16"/>
                <w:szCs w:val="16"/>
              </w:rPr>
            </w:pPr>
            <w:r w:rsidRPr="00F147E7">
              <w:rPr>
                <w:rFonts w:cs="Arial"/>
                <w:sz w:val="16"/>
                <w:szCs w:val="16"/>
              </w:rPr>
              <w:t>Solo se pagarán complementos salariales para el personal que está dedicado al proyecto.</w:t>
            </w:r>
          </w:p>
          <w:p w:rsidR="00F147E7" w:rsidRPr="00F147E7" w:rsidRDefault="00F147E7" w:rsidP="00F147E7">
            <w:pPr>
              <w:pStyle w:val="Prrafodelista"/>
              <w:numPr>
                <w:ilvl w:val="0"/>
                <w:numId w:val="35"/>
              </w:numPr>
              <w:spacing w:before="120" w:after="120"/>
              <w:ind w:left="1047"/>
              <w:jc w:val="both"/>
              <w:rPr>
                <w:rFonts w:cs="Arial"/>
                <w:sz w:val="16"/>
                <w:szCs w:val="16"/>
              </w:rPr>
            </w:pPr>
            <w:r w:rsidRPr="00F147E7">
              <w:rPr>
                <w:rFonts w:cs="Arial"/>
                <w:sz w:val="16"/>
                <w:szCs w:val="16"/>
              </w:rPr>
              <w:t xml:space="preserve">Los proponentes deberán asistir a una clínica de proyectos cuyo carácter es </w:t>
            </w:r>
            <w:r w:rsidRPr="00F147E7">
              <w:rPr>
                <w:rFonts w:cs="Arial"/>
                <w:b/>
                <w:sz w:val="16"/>
                <w:szCs w:val="16"/>
              </w:rPr>
              <w:t>obligatorio</w:t>
            </w:r>
            <w:r w:rsidRPr="00F147E7">
              <w:rPr>
                <w:rFonts w:cs="Arial"/>
                <w:sz w:val="16"/>
                <w:szCs w:val="16"/>
              </w:rPr>
              <w:t xml:space="preserve"> para participar en la fase de presentación de  propuesta.</w:t>
            </w:r>
          </w:p>
          <w:p w:rsidR="00D72AC5" w:rsidRPr="003B24E7" w:rsidRDefault="00F147E7" w:rsidP="00F147E7">
            <w:pPr>
              <w:pStyle w:val="Prrafodelista"/>
              <w:numPr>
                <w:ilvl w:val="0"/>
                <w:numId w:val="35"/>
              </w:numPr>
              <w:ind w:left="1047"/>
              <w:jc w:val="both"/>
              <w:rPr>
                <w:rFonts w:cs="Arial"/>
                <w:sz w:val="16"/>
                <w:szCs w:val="16"/>
              </w:rPr>
            </w:pPr>
            <w:r w:rsidRPr="00F147E7">
              <w:rPr>
                <w:rFonts w:cs="Arial"/>
                <w:sz w:val="16"/>
                <w:szCs w:val="16"/>
                <w:lang w:val="es-PA"/>
              </w:rPr>
              <w:t>Los proyectos pueden estar vinculados con un centro de Emprendedurismo o Incubadora, ya sea universitario o privado, con experiencia comprobada en el seguimiento y apoyo a emprendedores para el desarrollo de negocios, sin embargo, no es obligatorio.  El monto de facturación del Centro de Emprendedurismo o Incubadora debe ser menor al 10% del costo total del  proyecto.</w:t>
            </w:r>
          </w:p>
          <w:p w:rsidR="00D72AC5" w:rsidRDefault="00D72AC5" w:rsidP="00D72AC5">
            <w:pPr>
              <w:widowControl w:val="0"/>
              <w:spacing w:after="120"/>
              <w:ind w:left="1047"/>
              <w:jc w:val="both"/>
              <w:rPr>
                <w:rFonts w:cs="Calibri"/>
                <w:sz w:val="16"/>
                <w:szCs w:val="16"/>
              </w:rPr>
            </w:pPr>
          </w:p>
          <w:p w:rsidR="00D72AC5" w:rsidRPr="00A07976" w:rsidRDefault="00D72AC5" w:rsidP="00D72AC5">
            <w:pPr>
              <w:widowControl w:val="0"/>
              <w:spacing w:after="120"/>
              <w:ind w:left="426"/>
              <w:jc w:val="both"/>
              <w:rPr>
                <w:rFonts w:cs="Calibri"/>
                <w:sz w:val="16"/>
                <w:szCs w:val="16"/>
              </w:rPr>
            </w:pPr>
            <w:r w:rsidRPr="001C40CD">
              <w:rPr>
                <w:rFonts w:cs="Calibri"/>
                <w:b/>
                <w:sz w:val="16"/>
                <w:szCs w:val="16"/>
              </w:rPr>
              <w:t>R</w:t>
            </w:r>
            <w:r>
              <w:rPr>
                <w:rFonts w:cs="Calibri"/>
                <w:b/>
                <w:sz w:val="16"/>
                <w:szCs w:val="16"/>
              </w:rPr>
              <w:t>equisitos</w:t>
            </w:r>
            <w:r w:rsidR="006A6A7B">
              <w:rPr>
                <w:rFonts w:cs="Calibri"/>
                <w:b/>
                <w:sz w:val="16"/>
                <w:szCs w:val="16"/>
              </w:rPr>
              <w:t xml:space="preserve"> para la presentación de propuestas</w:t>
            </w:r>
            <w:r w:rsidRPr="001C40CD">
              <w:rPr>
                <w:rFonts w:cs="Calibri"/>
                <w:sz w:val="16"/>
                <w:szCs w:val="16"/>
              </w:rPr>
              <w:t xml:space="preserve">: </w:t>
            </w:r>
          </w:p>
          <w:p w:rsidR="00F147E7" w:rsidRPr="00F147E7" w:rsidRDefault="00F147E7" w:rsidP="00F147E7">
            <w:pPr>
              <w:pStyle w:val="Prrafodelista"/>
              <w:widowControl w:val="0"/>
              <w:numPr>
                <w:ilvl w:val="0"/>
                <w:numId w:val="32"/>
              </w:numPr>
              <w:spacing w:before="120" w:after="120"/>
              <w:ind w:left="1043" w:hanging="357"/>
              <w:jc w:val="both"/>
              <w:rPr>
                <w:rFonts w:cs="Arial"/>
                <w:sz w:val="16"/>
                <w:szCs w:val="16"/>
                <w:lang w:val="es-MX"/>
              </w:rPr>
            </w:pPr>
            <w:r w:rsidRPr="00F147E7">
              <w:rPr>
                <w:rFonts w:cs="Arial"/>
                <w:sz w:val="16"/>
                <w:szCs w:val="16"/>
                <w:lang w:val="es-MX"/>
              </w:rPr>
              <w:t>Hojas de vida de los participantes del proyecto, las mismas deberán contener el nivel de estudios alcanzados, experiencia laboral general, experiencia en el área que comprende el proyecto y posición actual</w:t>
            </w:r>
            <w:r w:rsidR="00354A0F" w:rsidRPr="00F147E7">
              <w:rPr>
                <w:rFonts w:cs="Arial"/>
                <w:sz w:val="16"/>
                <w:szCs w:val="16"/>
                <w:lang w:val="es-MX"/>
              </w:rPr>
              <w:t xml:space="preserve">. </w:t>
            </w:r>
            <w:r w:rsidRPr="00F147E7">
              <w:rPr>
                <w:rFonts w:cs="Arial"/>
                <w:sz w:val="16"/>
                <w:szCs w:val="16"/>
                <w:lang w:val="es-MX"/>
              </w:rPr>
              <w:t xml:space="preserve">   </w:t>
            </w:r>
          </w:p>
          <w:p w:rsidR="00F147E7" w:rsidRPr="00F147E7" w:rsidRDefault="00F147E7" w:rsidP="00F147E7">
            <w:pPr>
              <w:pStyle w:val="Prrafodelista"/>
              <w:widowControl w:val="0"/>
              <w:numPr>
                <w:ilvl w:val="0"/>
                <w:numId w:val="32"/>
              </w:numPr>
              <w:spacing w:before="120" w:after="120"/>
              <w:ind w:left="1043" w:hanging="357"/>
              <w:jc w:val="both"/>
              <w:rPr>
                <w:rFonts w:cs="Arial"/>
                <w:sz w:val="16"/>
                <w:szCs w:val="16"/>
                <w:lang w:val="es-MX"/>
              </w:rPr>
            </w:pPr>
            <w:r w:rsidRPr="00F147E7">
              <w:rPr>
                <w:rFonts w:cs="Arial"/>
                <w:sz w:val="16"/>
                <w:szCs w:val="16"/>
                <w:lang w:val="es-MX"/>
              </w:rPr>
              <w:t>Los participantes panameños deberán presentar copia de cédula, si es persona natural.</w:t>
            </w:r>
          </w:p>
          <w:p w:rsidR="00F147E7" w:rsidRPr="00F147E7" w:rsidRDefault="00F147E7" w:rsidP="00F147E7">
            <w:pPr>
              <w:pStyle w:val="Prrafodelista"/>
              <w:widowControl w:val="0"/>
              <w:numPr>
                <w:ilvl w:val="0"/>
                <w:numId w:val="32"/>
              </w:numPr>
              <w:spacing w:before="120" w:after="120"/>
              <w:ind w:left="1043" w:hanging="357"/>
              <w:jc w:val="both"/>
              <w:rPr>
                <w:rFonts w:cs="Arial"/>
                <w:sz w:val="16"/>
                <w:szCs w:val="16"/>
                <w:lang w:val="es-MX"/>
              </w:rPr>
            </w:pPr>
            <w:r w:rsidRPr="00F147E7">
              <w:rPr>
                <w:rFonts w:cs="Arial"/>
                <w:sz w:val="16"/>
                <w:szCs w:val="16"/>
                <w:lang w:val="es-MX"/>
              </w:rPr>
              <w:t xml:space="preserve">Las personas jurídicas deberán presentar copia del certificado de Registro Público y copia de cédula o del pasaporte del representante legal. </w:t>
            </w:r>
          </w:p>
          <w:p w:rsidR="00F147E7" w:rsidRPr="00F147E7" w:rsidRDefault="00F147E7" w:rsidP="00F147E7">
            <w:pPr>
              <w:pStyle w:val="Prrafodelista"/>
              <w:numPr>
                <w:ilvl w:val="0"/>
                <w:numId w:val="32"/>
              </w:numPr>
              <w:spacing w:before="120" w:after="120"/>
              <w:ind w:left="1043" w:hanging="357"/>
              <w:jc w:val="both"/>
              <w:rPr>
                <w:rFonts w:cs="Arial"/>
                <w:b/>
                <w:sz w:val="16"/>
                <w:szCs w:val="16"/>
                <w:lang w:val="es-MX"/>
              </w:rPr>
            </w:pPr>
            <w:r w:rsidRPr="00F147E7">
              <w:rPr>
                <w:rFonts w:cs="Arial"/>
                <w:sz w:val="16"/>
                <w:szCs w:val="16"/>
              </w:rPr>
              <w:t>Paz y salvo de la SENACYT.</w:t>
            </w:r>
          </w:p>
          <w:p w:rsidR="00354A0F" w:rsidRPr="00F147E7" w:rsidRDefault="00F147E7" w:rsidP="00F147E7">
            <w:pPr>
              <w:pStyle w:val="Prrafodelista"/>
              <w:numPr>
                <w:ilvl w:val="0"/>
                <w:numId w:val="32"/>
              </w:numPr>
              <w:spacing w:before="120" w:after="120"/>
              <w:ind w:left="1043" w:hanging="357"/>
              <w:jc w:val="both"/>
              <w:rPr>
                <w:rFonts w:ascii="Arial" w:hAnsi="Arial" w:cs="Arial"/>
                <w:b/>
                <w:sz w:val="16"/>
                <w:szCs w:val="16"/>
                <w:lang w:val="es-MX"/>
              </w:rPr>
            </w:pPr>
            <w:r w:rsidRPr="00F147E7">
              <w:rPr>
                <w:rFonts w:cs="Arial"/>
                <w:sz w:val="16"/>
                <w:szCs w:val="16"/>
              </w:rPr>
              <w:t xml:space="preserve">Los proponentes deben presentar la documentación correspondiente que certifique que tiene el cofinanciamiento del 20% para el desarrollo del proyecto. Este </w:t>
            </w:r>
            <w:r w:rsidRPr="00F147E7">
              <w:rPr>
                <w:rFonts w:cs="Arial"/>
                <w:sz w:val="16"/>
                <w:szCs w:val="16"/>
                <w:lang w:eastAsia="es-ES"/>
              </w:rPr>
              <w:t>aporte del 20% que le corresponde al proponente debe ser ejecutado en las dos (2) primeras etapas del desarrollo del proyecto</w:t>
            </w:r>
            <w:r w:rsidRPr="00F147E7">
              <w:rPr>
                <w:rFonts w:cs="Arial"/>
                <w:sz w:val="16"/>
                <w:szCs w:val="16"/>
                <w:lang w:eastAsia="es-ES"/>
              </w:rPr>
              <w:t>.</w:t>
            </w:r>
          </w:p>
          <w:p w:rsidR="00D72AC5" w:rsidRDefault="00D72AC5" w:rsidP="00D72AC5">
            <w:pPr>
              <w:pStyle w:val="Prrafodelista"/>
              <w:widowControl w:val="0"/>
              <w:spacing w:line="240" w:lineRule="atLeast"/>
              <w:ind w:left="1043"/>
              <w:jc w:val="both"/>
              <w:rPr>
                <w:rFonts w:cs="Calibri"/>
                <w:sz w:val="16"/>
                <w:szCs w:val="16"/>
                <w:lang w:val="es-MX"/>
              </w:rPr>
            </w:pPr>
            <w:bookmarkStart w:id="8" w:name="_GoBack"/>
            <w:bookmarkEnd w:id="8"/>
          </w:p>
          <w:p w:rsidR="00D72AC5" w:rsidRPr="001C40CD" w:rsidRDefault="00D72AC5" w:rsidP="00D72AC5">
            <w:pPr>
              <w:ind w:left="360"/>
              <w:contextualSpacing/>
              <w:jc w:val="both"/>
              <w:rPr>
                <w:rFonts w:cs="Calibri"/>
                <w:sz w:val="16"/>
                <w:szCs w:val="16"/>
              </w:rPr>
            </w:pPr>
            <w:r w:rsidRPr="001C40CD">
              <w:rPr>
                <w:rFonts w:cs="Calibri"/>
                <w:b/>
                <w:sz w:val="16"/>
                <w:szCs w:val="16"/>
              </w:rPr>
              <w:t>Criterios a ignorar.</w:t>
            </w:r>
            <w:r w:rsidRPr="001C40CD">
              <w:rPr>
                <w:rFonts w:cs="Calibri"/>
                <w:sz w:val="16"/>
                <w:szCs w:val="16"/>
              </w:rPr>
              <w:t xml:space="preserve">   Los evaluadores no deben considerar como criterios de selección ni los costos propuestos que estén dentro del máximo previsto, ni el género del proponente ni la raza, ni la afiliación institucional del proponente, ni su afiliación o ideas políticas, religiosas, o cualquier otro tipo de elección personal.   Las limitaciones validas de elegibilidad estarán indicadas en este reglamento o en las Convocatorias.    </w:t>
            </w: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Riesgos por considerar.  </w:t>
            </w:r>
            <w:r w:rsidRPr="001C40CD">
              <w:rPr>
                <w:rFonts w:cs="Calibri"/>
                <w:sz w:val="16"/>
                <w:szCs w:val="16"/>
              </w:rPr>
              <w:t>Independientemente de que una Propuesta cumpla bien con los Criterios de Selección, los evaluadores deberán advertir si hay riesgo real de que:</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La Propuesta tenga impacto ambiental nocivo.</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La Propuesta riña con principios éticos y/o bioéticos aceptados.</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La Propuesta esté apropiándose indebidamente de trabajo ajeno.</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La Propuesta incluya acciones ilegales o impropias.</w:t>
            </w:r>
          </w:p>
          <w:p w:rsidR="00D72AC5" w:rsidRPr="001C40CD" w:rsidRDefault="00D72AC5" w:rsidP="00D72AC5">
            <w:pPr>
              <w:ind w:left="348"/>
              <w:contextualSpacing/>
              <w:jc w:val="both"/>
              <w:rPr>
                <w:rFonts w:cs="Calibri"/>
                <w:sz w:val="16"/>
                <w:szCs w:val="16"/>
              </w:rPr>
            </w:pP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Formulario. </w:t>
            </w:r>
            <w:r w:rsidRPr="001C40CD">
              <w:rPr>
                <w:rFonts w:cs="Calibri"/>
                <w:sz w:val="16"/>
                <w:szCs w:val="16"/>
              </w:rPr>
              <w:t>El formulario de evaluación permitirá a los evaluadores:</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Indicar si se cumplen las Condiciones Necesarias.</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 xml:space="preserve">Indicar cuáles de los Riesgos descritos pueden estar presentes.  </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Indicar el potencial de innovación empresarial de la Propuesta</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Indicar el Impacto en el conglomerado.</w:t>
            </w:r>
          </w:p>
          <w:p w:rsidR="00D72AC5" w:rsidRPr="001C40CD" w:rsidRDefault="00D72AC5" w:rsidP="00D72AC5">
            <w:pPr>
              <w:numPr>
                <w:ilvl w:val="0"/>
                <w:numId w:val="10"/>
              </w:numPr>
              <w:ind w:left="696" w:firstLine="0"/>
              <w:contextualSpacing/>
              <w:jc w:val="both"/>
              <w:rPr>
                <w:rFonts w:cs="Calibri"/>
                <w:sz w:val="16"/>
                <w:szCs w:val="16"/>
              </w:rPr>
            </w:pPr>
            <w:r w:rsidRPr="001C40CD">
              <w:rPr>
                <w:rFonts w:cs="Calibri"/>
                <w:sz w:val="16"/>
                <w:szCs w:val="16"/>
              </w:rPr>
              <w:t>Escribir comentarios sobre la Propuesta.</w:t>
            </w:r>
          </w:p>
          <w:p w:rsidR="00D72AC5" w:rsidRPr="001C40CD" w:rsidRDefault="00D72AC5" w:rsidP="00D72AC5">
            <w:pPr>
              <w:numPr>
                <w:ilvl w:val="0"/>
                <w:numId w:val="10"/>
              </w:numPr>
              <w:ind w:left="696" w:firstLine="0"/>
              <w:contextualSpacing/>
              <w:jc w:val="both"/>
              <w:rPr>
                <w:rFonts w:cs="Calibri"/>
                <w:b/>
                <w:sz w:val="16"/>
                <w:szCs w:val="16"/>
              </w:rPr>
            </w:pPr>
            <w:r w:rsidRPr="001C40CD">
              <w:rPr>
                <w:rFonts w:cs="Calibri"/>
                <w:sz w:val="16"/>
                <w:szCs w:val="16"/>
              </w:rPr>
              <w:t>Indicar la ausencia de conflictos de interés con la Propuesta</w:t>
            </w:r>
            <w:r w:rsidRPr="001C40CD">
              <w:rPr>
                <w:rFonts w:cs="Calibri"/>
                <w:b/>
                <w:sz w:val="16"/>
                <w:szCs w:val="16"/>
              </w:rPr>
              <w:t>.</w:t>
            </w: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Resultado.    </w:t>
            </w:r>
            <w:r w:rsidRPr="001C40CD">
              <w:rPr>
                <w:rFonts w:cs="Calibri"/>
                <w:sz w:val="16"/>
                <w:szCs w:val="16"/>
              </w:rPr>
              <w:t xml:space="preserve">El resultado más conciso de la evaluación es la indicación del potencial de innovación empresarial de la Propuesta.   En ella, el evaluador debe tomar en cuenta todos los criterios, condiciones y riesgos de evaluación para indicar si el trabajo propuesto llena las expectativas de fortalecer la cultura de innovación empresarial del país.    </w:t>
            </w:r>
          </w:p>
          <w:p w:rsidR="00D72AC5" w:rsidRPr="001C40CD" w:rsidRDefault="00D72AC5" w:rsidP="00D72AC5">
            <w:pPr>
              <w:ind w:left="348"/>
              <w:contextualSpacing/>
              <w:jc w:val="both"/>
              <w:rPr>
                <w:rFonts w:cs="Calibri"/>
                <w:sz w:val="16"/>
                <w:szCs w:val="16"/>
              </w:rPr>
            </w:pPr>
            <w:r w:rsidRPr="001C40CD">
              <w:rPr>
                <w:rFonts w:cs="Calibri"/>
                <w:b/>
                <w:sz w:val="16"/>
                <w:szCs w:val="16"/>
              </w:rPr>
              <w:t xml:space="preserve">Comentarios.  </w:t>
            </w:r>
            <w:r w:rsidRPr="001C40CD">
              <w:rPr>
                <w:rFonts w:cs="Calibri"/>
                <w:sz w:val="16"/>
                <w:szCs w:val="16"/>
              </w:rPr>
              <w:t xml:space="preserve"> Al concluir la selección los proponentes deberán recibir una notificación con los informes que describan las evaluaciones que le corresponden, para promover la mejora continua, por tanto los evaluadores deberán procurar escribir críticas constructivas, claras y suficientes.</w:t>
            </w:r>
          </w:p>
          <w:p w:rsidR="00D72AC5" w:rsidRPr="001C40CD" w:rsidRDefault="00D72AC5" w:rsidP="00D72AC5">
            <w:pPr>
              <w:ind w:left="348"/>
              <w:contextualSpacing/>
              <w:jc w:val="both"/>
              <w:rPr>
                <w:rFonts w:cs="Calibri"/>
                <w:b/>
                <w:caps/>
                <w:sz w:val="16"/>
                <w:szCs w:val="16"/>
              </w:rPr>
            </w:pPr>
            <w:r w:rsidRPr="001C40CD">
              <w:rPr>
                <w:rFonts w:cs="Calibri"/>
                <w:b/>
                <w:sz w:val="16"/>
                <w:szCs w:val="16"/>
              </w:rPr>
              <w:t xml:space="preserve">Invitación a la Fase de Selección.  </w:t>
            </w:r>
            <w:r w:rsidRPr="001C40CD">
              <w:rPr>
                <w:rFonts w:cs="Calibri"/>
                <w:sz w:val="16"/>
                <w:szCs w:val="16"/>
              </w:rPr>
              <w:t xml:space="preserve"> En las convocatorias que se solicite presentación de intención de propuesta solo  podrán pasar a la fase de selección y presentar sus propuestas quienes asistan a la homologación o clínica obligatoria.</w:t>
            </w:r>
          </w:p>
        </w:tc>
      </w:tr>
    </w:tbl>
    <w:p w:rsidR="00C20D8A" w:rsidRDefault="00C20D8A" w:rsidP="00C20D8A">
      <w:pPr>
        <w:rPr>
          <w:sz w:val="20"/>
          <w:szCs w:val="20"/>
        </w:rPr>
      </w:pPr>
    </w:p>
    <w:p w:rsidR="00FE3283" w:rsidRDefault="00FE3283" w:rsidP="00C20D8A">
      <w:pPr>
        <w:rPr>
          <w:sz w:val="20"/>
          <w:szCs w:val="20"/>
        </w:rPr>
      </w:pPr>
    </w:p>
    <w:p w:rsidR="00D72AC5" w:rsidRDefault="00D72AC5" w:rsidP="00C20D8A">
      <w:pPr>
        <w:rPr>
          <w:sz w:val="20"/>
          <w:szCs w:val="20"/>
        </w:rPr>
      </w:pPr>
    </w:p>
    <w:p w:rsidR="00D72AC5" w:rsidRDefault="00D72AC5" w:rsidP="00C20D8A">
      <w:pPr>
        <w:rPr>
          <w:sz w:val="20"/>
          <w:szCs w:val="20"/>
        </w:rPr>
      </w:pPr>
    </w:p>
    <w:p w:rsidR="00AC67CB" w:rsidRDefault="00AC67CB" w:rsidP="00C20D8A">
      <w:pPr>
        <w:rPr>
          <w:sz w:val="20"/>
          <w:szCs w:val="20"/>
        </w:rPr>
      </w:pPr>
    </w:p>
    <w:p w:rsidR="00A327F3" w:rsidRDefault="00A327F3" w:rsidP="00C20D8A">
      <w:pPr>
        <w:rPr>
          <w:sz w:val="20"/>
          <w:szCs w:val="20"/>
        </w:rPr>
      </w:pPr>
    </w:p>
    <w:tbl>
      <w:tblPr>
        <w:tblpPr w:leftFromText="141" w:rightFromText="141" w:vertAnchor="text" w:horzAnchor="margin" w:tblpXSpec="center" w:tblpY="73"/>
        <w:tblW w:w="11568" w:type="dxa"/>
        <w:tblLayout w:type="fixed"/>
        <w:tblLook w:val="0000" w:firstRow="0" w:lastRow="0" w:firstColumn="0" w:lastColumn="0" w:noHBand="0" w:noVBand="0"/>
      </w:tblPr>
      <w:tblGrid>
        <w:gridCol w:w="11568"/>
      </w:tblGrid>
      <w:tr w:rsidR="00FE3283" w:rsidRPr="001C40CD" w:rsidTr="00FD51C4">
        <w:trPr>
          <w:trHeight w:hRule="exact" w:val="227"/>
        </w:trPr>
        <w:tc>
          <w:tcPr>
            <w:tcW w:w="11568" w:type="dxa"/>
            <w:tcBorders>
              <w:top w:val="single" w:sz="12" w:space="0" w:color="auto"/>
              <w:left w:val="single" w:sz="12" w:space="0" w:color="auto"/>
              <w:bottom w:val="single" w:sz="4" w:space="0" w:color="auto"/>
              <w:right w:val="single" w:sz="12" w:space="0" w:color="auto"/>
            </w:tcBorders>
            <w:shd w:val="clear" w:color="auto" w:fill="E6E6E6"/>
            <w:vAlign w:val="center"/>
          </w:tcPr>
          <w:p w:rsidR="00FE3283" w:rsidRPr="001C40CD" w:rsidRDefault="00FE3283" w:rsidP="004775AE">
            <w:pPr>
              <w:numPr>
                <w:ilvl w:val="0"/>
                <w:numId w:val="42"/>
              </w:numPr>
              <w:rPr>
                <w:rFonts w:cs="Calibri"/>
                <w:b/>
                <w:sz w:val="16"/>
                <w:szCs w:val="16"/>
              </w:rPr>
            </w:pPr>
            <w:r w:rsidRPr="001C40CD">
              <w:rPr>
                <w:rFonts w:cs="Calibri"/>
                <w:b/>
                <w:sz w:val="20"/>
                <w:szCs w:val="16"/>
              </w:rPr>
              <w:lastRenderedPageBreak/>
              <w:t>TÉRMINOS DE SELECCIÓN</w:t>
            </w:r>
          </w:p>
        </w:tc>
      </w:tr>
      <w:tr w:rsidR="00D72AC5" w:rsidRPr="001C40CD" w:rsidTr="00FD51C4">
        <w:trPr>
          <w:trHeight w:val="1827"/>
        </w:trPr>
        <w:tc>
          <w:tcPr>
            <w:tcW w:w="11568" w:type="dxa"/>
            <w:tcBorders>
              <w:left w:val="single" w:sz="12" w:space="0" w:color="auto"/>
              <w:bottom w:val="single" w:sz="12" w:space="0" w:color="auto"/>
              <w:right w:val="single" w:sz="12" w:space="0" w:color="auto"/>
            </w:tcBorders>
          </w:tcPr>
          <w:p w:rsidR="00D72AC5" w:rsidRPr="001C40CD" w:rsidRDefault="00D72AC5" w:rsidP="00D72AC5">
            <w:pPr>
              <w:jc w:val="both"/>
              <w:rPr>
                <w:rFonts w:cs="Calibri"/>
                <w:sz w:val="16"/>
                <w:szCs w:val="16"/>
              </w:rPr>
            </w:pPr>
            <w:r w:rsidRPr="001C40CD">
              <w:rPr>
                <w:rFonts w:cs="Calibri"/>
                <w:sz w:val="16"/>
                <w:szCs w:val="16"/>
              </w:rPr>
              <w:t xml:space="preserve">1. Términos de la Convocatoria y del Programa. Los objetivos, criterios, y demás términos o condiciones del enunciado del Anuncio de Convocatoria sirven para especializar aún más las expectativas dentro de un Programa. Estos términos deberán ser consistentes con los del Programa. Los evaluadores deberán contar tanto con el Anuncio de Convocatoria como con la descripción del Programa y tomar en cuenta los términos de ambos para la evaluación. </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2. Transparencia de Formularios. Los formularios de Propuestas y evaluación de Propuestas deberán incluir en dos secciones separadas:</w:t>
            </w:r>
          </w:p>
          <w:p w:rsidR="00D72AC5" w:rsidRPr="001C40CD" w:rsidRDefault="00D72AC5" w:rsidP="00D72AC5">
            <w:pPr>
              <w:jc w:val="both"/>
              <w:rPr>
                <w:rFonts w:cs="Calibri"/>
                <w:sz w:val="16"/>
                <w:szCs w:val="16"/>
              </w:rPr>
            </w:pPr>
            <w:r w:rsidRPr="001C40CD">
              <w:rPr>
                <w:rFonts w:cs="Calibri"/>
                <w:sz w:val="16"/>
                <w:szCs w:val="16"/>
              </w:rPr>
              <w:t xml:space="preserve">    2.1 La descripción del Programa.</w:t>
            </w:r>
          </w:p>
          <w:p w:rsidR="00D72AC5" w:rsidRPr="001C40CD" w:rsidRDefault="00D72AC5" w:rsidP="00D72AC5">
            <w:pPr>
              <w:jc w:val="both"/>
              <w:rPr>
                <w:rFonts w:cs="Calibri"/>
                <w:sz w:val="16"/>
                <w:szCs w:val="16"/>
              </w:rPr>
            </w:pPr>
            <w:r w:rsidRPr="001C40CD">
              <w:rPr>
                <w:rFonts w:cs="Calibri"/>
                <w:sz w:val="16"/>
                <w:szCs w:val="16"/>
              </w:rPr>
              <w:t xml:space="preserve">    2.2 El texto completo de esta sección de Términos de Selección.</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3. Código del formulario. Los formularios deben indicar su código de versión, único para cada formulario, la fecha desde la cual están disponibles e indicar que dichos formularios </w:t>
            </w:r>
            <w:r>
              <w:rPr>
                <w:rFonts w:cs="Calibri"/>
                <w:sz w:val="16"/>
                <w:szCs w:val="16"/>
              </w:rPr>
              <w:t>reemplazan</w:t>
            </w:r>
            <w:r w:rsidRPr="001C40CD">
              <w:rPr>
                <w:rFonts w:cs="Calibri"/>
                <w:sz w:val="16"/>
                <w:szCs w:val="16"/>
              </w:rPr>
              <w:t xml:space="preserve"> a todos los formularios correspondientes de fechas o versiones anteriores.</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4. Evaluaciones numéricas.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5. Selección de Propuestas. El resultado más conciso de la evaluación es la indicación del Mérito de la Propuesta y su ubicación en la Lista Priorizada de la Categoría de evaluación que le corresponda. El Mérito lo expresa cada evaluador en la sección correspondiente del formulario de evaluación.</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El formulario de selección de propuestas, debe incluir entre otras, una Sección donde los evaluadores puedan indicar si la propuesta tiene alto potencial, buen potencial o bajo potencial para ser seleccionados en la lista priorizada.  Una propuesta es seleccionada cuando recibe el aval de los evaluadores de la fase de selección, siempre y cuando cumpla con los requisitos del reglamento, Programa y Convocatoria. Para determinar si una propuesta ha sido avalada, se procederá de la siguiente manera, en el caso correspondiente a dos evaluadores por propuesta:</w:t>
            </w:r>
          </w:p>
          <w:p w:rsidR="00D72AC5" w:rsidRPr="001C40CD" w:rsidRDefault="00D72AC5" w:rsidP="00D72AC5">
            <w:pPr>
              <w:ind w:left="369" w:hanging="369"/>
              <w:jc w:val="both"/>
              <w:rPr>
                <w:rFonts w:cs="Calibri"/>
                <w:sz w:val="16"/>
                <w:szCs w:val="16"/>
              </w:rPr>
            </w:pPr>
            <w:r w:rsidRPr="001C40CD">
              <w:rPr>
                <w:rFonts w:cs="Calibri"/>
                <w:sz w:val="16"/>
                <w:szCs w:val="16"/>
              </w:rPr>
              <w:t xml:space="preserve">   5.1 Una propuesta se considerará que ha sido avalada, cuando dos o más evaluadores de la propuesta concluyan de forma unánime, que la propuesta tiene buen potencial o  alto potencial.</w:t>
            </w:r>
          </w:p>
          <w:p w:rsidR="00D72AC5" w:rsidRPr="001C40CD" w:rsidRDefault="00D72AC5" w:rsidP="00D72AC5">
            <w:pPr>
              <w:jc w:val="both"/>
              <w:rPr>
                <w:rFonts w:cs="Calibri"/>
                <w:sz w:val="16"/>
                <w:szCs w:val="16"/>
              </w:rPr>
            </w:pPr>
            <w:r w:rsidRPr="001C40CD">
              <w:rPr>
                <w:rFonts w:cs="Calibri"/>
                <w:sz w:val="16"/>
                <w:szCs w:val="16"/>
              </w:rPr>
              <w:t xml:space="preserve">   5.2 Si la evaluación recae sobre dos evaluadores y ninguno indica que la propuesta tiene buen potencial o alto potencial, la propuesta se considera no avalada.</w:t>
            </w:r>
          </w:p>
          <w:p w:rsidR="00D72AC5" w:rsidRPr="001C40CD" w:rsidRDefault="00D72AC5" w:rsidP="00D72AC5">
            <w:pPr>
              <w:ind w:left="86" w:hanging="86"/>
              <w:jc w:val="both"/>
              <w:rPr>
                <w:rFonts w:cs="Calibri"/>
                <w:sz w:val="16"/>
                <w:szCs w:val="16"/>
              </w:rPr>
            </w:pPr>
            <w:r w:rsidRPr="001C40CD">
              <w:rPr>
                <w:rFonts w:cs="Calibri"/>
                <w:sz w:val="16"/>
                <w:szCs w:val="16"/>
              </w:rPr>
              <w:t xml:space="preserve">   5.3 Si la propuesta es examinada por dos evaluadores y sólo uno de los evaluadores indica que hay buen potencial o alto potencial, se obtendrá la evaluación de un tercer evaluador.   En este caso, la evaluación de la propuesta se considerará avalada si dos de los tres evaluadores indican buen potencial o alto potencial.</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Este procedimiento intenta balancear la subjetividad de cada evaluación con la simplicidad de Selección necesaria para cumplir con los plazos para comunicar resultados.</w:t>
            </w:r>
          </w:p>
          <w:p w:rsidR="00D72AC5" w:rsidRPr="001C40CD" w:rsidRDefault="00D72AC5" w:rsidP="00D72AC5">
            <w:pPr>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          5.3.1. Selección con más de 2 evaluadores iniciales. Las propuestas que sean evaluadas por tres o más evaluadores, requerirán de la decisión unánime de por lo menos dos</w:t>
            </w:r>
          </w:p>
          <w:p w:rsidR="00D72AC5" w:rsidRPr="001C40CD" w:rsidRDefault="00D72AC5" w:rsidP="00D72AC5">
            <w:pPr>
              <w:ind w:left="795"/>
              <w:jc w:val="both"/>
              <w:rPr>
                <w:rFonts w:cs="Calibri"/>
                <w:sz w:val="16"/>
                <w:szCs w:val="16"/>
              </w:rPr>
            </w:pPr>
            <w:r w:rsidRPr="001C40CD">
              <w:rPr>
                <w:rFonts w:cs="Calibri"/>
                <w:sz w:val="16"/>
                <w:szCs w:val="16"/>
              </w:rPr>
              <w:t xml:space="preserve">(2) de los evaluadores que señalen que la propuesta tiene buen o alto potencial, para ser considerada como avaladas. En caso de que una propuesta sea evaluada por cuatro o más evaluadores, que conformen números pares, y los mismos emitan diferentes evaluaciones sobre una propuesta, se seguirá el procedimiento de desempate; es decir, cuando unos evaluadores evalúen una propuesta con bajo potencial y otros con buen potencial o alto potencial, se añadirá un evaluador adicional. La propuesta se considerará avalada en el momento en que más de la mitad de los evaluadores indiquen buen potencial o alto potencial y no avalada cuando más de la mitad indiquen bajo potencial.  </w:t>
            </w:r>
          </w:p>
          <w:p w:rsidR="00D72AC5" w:rsidRPr="001C40CD" w:rsidRDefault="00D72AC5" w:rsidP="00D72AC5">
            <w:pPr>
              <w:jc w:val="both"/>
              <w:rPr>
                <w:rFonts w:cs="Calibri"/>
                <w:sz w:val="16"/>
                <w:szCs w:val="16"/>
              </w:rPr>
            </w:pPr>
          </w:p>
          <w:p w:rsidR="00D72AC5" w:rsidRPr="001C40CD" w:rsidRDefault="00D72AC5" w:rsidP="00D72AC5">
            <w:pPr>
              <w:ind w:left="795" w:hanging="795"/>
              <w:jc w:val="both"/>
              <w:rPr>
                <w:rFonts w:cs="Calibri"/>
                <w:sz w:val="16"/>
                <w:szCs w:val="16"/>
              </w:rPr>
            </w:pPr>
            <w:r w:rsidRPr="001C40CD">
              <w:rPr>
                <w:rFonts w:cs="Calibri"/>
                <w:sz w:val="16"/>
                <w:szCs w:val="16"/>
              </w:rPr>
              <w:t xml:space="preserve">          5.3.2. Entrega de evaluaciones.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        </w:t>
            </w:r>
          </w:p>
          <w:p w:rsidR="00D72AC5" w:rsidRPr="001C40CD" w:rsidRDefault="00D72AC5" w:rsidP="00D72AC5">
            <w:pPr>
              <w:ind w:left="795" w:hanging="795"/>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 xml:space="preserve">6. Orientación. En caso de duda sobre el proceso de evaluación o el significado de las expectativas y términos, los evaluadores podrán y deberán consultar directamente con los coordinadores de Convocatoria designados por </w:t>
            </w:r>
            <w:r w:rsidR="00A3798C">
              <w:rPr>
                <w:rFonts w:cs="Calibri"/>
                <w:sz w:val="16"/>
                <w:szCs w:val="16"/>
              </w:rPr>
              <w:t xml:space="preserve">la </w:t>
            </w:r>
            <w:r w:rsidRPr="001C40CD">
              <w:rPr>
                <w:rFonts w:cs="Calibri"/>
                <w:sz w:val="16"/>
                <w:szCs w:val="16"/>
              </w:rPr>
              <w:t>SENACYT o en su defecto con quien presida la Convocatoria.</w:t>
            </w:r>
          </w:p>
          <w:p w:rsidR="00D72AC5" w:rsidRPr="001C40CD" w:rsidRDefault="00D72AC5" w:rsidP="00D72AC5">
            <w:pPr>
              <w:ind w:left="360"/>
              <w:jc w:val="both"/>
              <w:rPr>
                <w:rFonts w:cs="Calibri"/>
                <w:sz w:val="16"/>
                <w:szCs w:val="16"/>
              </w:rPr>
            </w:pPr>
          </w:p>
          <w:p w:rsidR="00D72AC5" w:rsidRPr="001C40CD" w:rsidRDefault="00D72AC5" w:rsidP="00D72AC5">
            <w:pPr>
              <w:ind w:left="369" w:hanging="283"/>
              <w:jc w:val="both"/>
              <w:rPr>
                <w:rFonts w:cs="Calibri"/>
                <w:sz w:val="16"/>
                <w:szCs w:val="16"/>
              </w:rPr>
            </w:pPr>
            <w:r w:rsidRPr="001C40CD">
              <w:rPr>
                <w:rFonts w:cs="Calibri"/>
                <w:sz w:val="16"/>
                <w:szCs w:val="16"/>
              </w:rPr>
              <w:t xml:space="preserve">     6.1. Criterios a ignorar. Los evaluadores no deben considerar como criterios de selección, los costos propuestos que estén dentro del máximo previsto por la convocatoria, el género del proponente, raza, afiliación institucional, afiliación o ideas políticas, religiosas, o cualquier otro tipo de característica involuntaria o de elección personal. Las limitaciones validas de elegibilidad serán indicadas en este reglamento, en la descripción del programa o en los Anuncios de Convocatorias.     </w:t>
            </w:r>
          </w:p>
          <w:p w:rsidR="00D72AC5" w:rsidRPr="001C40CD" w:rsidRDefault="00D72AC5" w:rsidP="00D72AC5">
            <w:pPr>
              <w:ind w:left="369" w:hanging="283"/>
              <w:jc w:val="both"/>
              <w:rPr>
                <w:rFonts w:cs="Calibri"/>
                <w:sz w:val="16"/>
                <w:szCs w:val="16"/>
              </w:rPr>
            </w:pPr>
            <w:r w:rsidRPr="001C40CD">
              <w:rPr>
                <w:rFonts w:cs="Calibri"/>
                <w:sz w:val="16"/>
                <w:szCs w:val="16"/>
              </w:rPr>
              <w:t xml:space="preserve">     6.2. Criterios de Selección.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     </w:t>
            </w:r>
          </w:p>
          <w:p w:rsidR="00D72AC5" w:rsidRPr="001C40CD" w:rsidRDefault="00D72AC5" w:rsidP="00D72AC5">
            <w:pPr>
              <w:ind w:left="369" w:hanging="283"/>
              <w:jc w:val="both"/>
              <w:rPr>
                <w:rFonts w:cs="Calibri"/>
                <w:sz w:val="16"/>
                <w:szCs w:val="16"/>
              </w:rPr>
            </w:pPr>
            <w:r w:rsidRPr="001C40CD">
              <w:rPr>
                <w:rFonts w:cs="Calibri"/>
                <w:sz w:val="16"/>
                <w:szCs w:val="16"/>
              </w:rPr>
              <w:t xml:space="preserve">    6.3. Criterios adicionales de selección.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rsidR="00D72AC5" w:rsidRPr="001C40CD" w:rsidRDefault="00D72AC5" w:rsidP="00D72AC5">
            <w:pPr>
              <w:ind w:left="369" w:hanging="283"/>
              <w:jc w:val="both"/>
              <w:rPr>
                <w:rFonts w:cs="Calibri"/>
                <w:sz w:val="16"/>
                <w:szCs w:val="16"/>
              </w:rPr>
            </w:pPr>
          </w:p>
          <w:p w:rsidR="00D72AC5" w:rsidRPr="001C40CD" w:rsidRDefault="00D72AC5" w:rsidP="00D72AC5">
            <w:pPr>
              <w:jc w:val="both"/>
              <w:rPr>
                <w:rFonts w:cs="Calibri"/>
                <w:sz w:val="16"/>
                <w:szCs w:val="16"/>
              </w:rPr>
            </w:pPr>
            <w:r w:rsidRPr="001C40CD">
              <w:rPr>
                <w:rFonts w:cs="Calibri"/>
                <w:sz w:val="16"/>
                <w:szCs w:val="16"/>
              </w:rPr>
              <w:t>LOS TÉRMINOS ANTERIORES SON PARTE, Y NO EXCLUYEN, LOS DEMÁS TERMINOS ESTABLECIDOS EN LA RESOLUCIÓN 056 DE 22 DE MARZO DE 2010, (RESOLUCIÓN 056 DEL 22 DE MARZO DE 2010, POR MEDIO DE LA CUAL SE ADOPTA EL REGLAMENTO INTERNO PARA LAS CONTRATACIONES POR MÉRITO, PUBLICADA EN LA GACETA OFICIAL   26503 DE 1 DE ABRIL DE 2010).</w:t>
            </w:r>
          </w:p>
        </w:tc>
      </w:tr>
    </w:tbl>
    <w:p w:rsidR="00C20D8A" w:rsidRDefault="00C20D8A" w:rsidP="00C20D8A"/>
    <w:sectPr w:rsidR="00C20D8A" w:rsidSect="004C6C00">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537" w:rsidRDefault="003D6537" w:rsidP="00C46AB5">
      <w:r>
        <w:separator/>
      </w:r>
    </w:p>
  </w:endnote>
  <w:endnote w:type="continuationSeparator" w:id="0">
    <w:p w:rsidR="003D6537" w:rsidRDefault="003D6537" w:rsidP="00C4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537" w:rsidRPr="007104E7" w:rsidRDefault="003D6537" w:rsidP="003A0F30">
    <w:pPr>
      <w:pStyle w:val="Piedepgina"/>
      <w:rPr>
        <w:sz w:val="14"/>
        <w:lang w:val="pt-BR"/>
      </w:rPr>
    </w:pPr>
    <w:r w:rsidRPr="00B8088A">
      <w:rPr>
        <w:sz w:val="14"/>
      </w:rPr>
      <w:t>SENACYT</w:t>
    </w:r>
    <w:r>
      <w:rPr>
        <w:sz w:val="14"/>
      </w:rPr>
      <w:t xml:space="preserve"> (2016).  Ciudad del Saber.  Apartado 0816-02852. Panamá, República de Panamá.</w:t>
    </w:r>
    <w:r>
      <w:rPr>
        <w:sz w:val="14"/>
      </w:rPr>
      <w:tab/>
    </w:r>
    <w:r>
      <w:rPr>
        <w:sz w:val="14"/>
      </w:rPr>
      <w:tab/>
    </w:r>
    <w:r w:rsidRPr="00576547">
      <w:rPr>
        <w:sz w:val="14"/>
        <w:szCs w:val="14"/>
      </w:rPr>
      <w:t xml:space="preserve">Página </w:t>
    </w:r>
    <w:r w:rsidRPr="00576547">
      <w:rPr>
        <w:rStyle w:val="Nmerodepgina"/>
        <w:sz w:val="14"/>
        <w:szCs w:val="14"/>
      </w:rPr>
      <w:fldChar w:fldCharType="begin"/>
    </w:r>
    <w:r w:rsidRPr="00576547">
      <w:rPr>
        <w:rStyle w:val="Nmerodepgina"/>
        <w:sz w:val="14"/>
        <w:szCs w:val="14"/>
      </w:rPr>
      <w:instrText xml:space="preserve"> PAGE </w:instrText>
    </w:r>
    <w:r w:rsidRPr="00576547">
      <w:rPr>
        <w:rStyle w:val="Nmerodepgina"/>
        <w:sz w:val="14"/>
        <w:szCs w:val="14"/>
      </w:rPr>
      <w:fldChar w:fldCharType="separate"/>
    </w:r>
    <w:r w:rsidR="00F35FB4">
      <w:rPr>
        <w:rStyle w:val="Nmerodepgina"/>
        <w:noProof/>
        <w:sz w:val="14"/>
        <w:szCs w:val="14"/>
      </w:rPr>
      <w:t>13</w:t>
    </w:r>
    <w:r w:rsidRPr="00576547">
      <w:rPr>
        <w:rStyle w:val="Nmerodepgina"/>
        <w:sz w:val="14"/>
        <w:szCs w:val="14"/>
      </w:rPr>
      <w:fldChar w:fldCharType="end"/>
    </w:r>
    <w:r w:rsidRPr="00576547">
      <w:rPr>
        <w:rStyle w:val="Nmerodepgina"/>
        <w:sz w:val="14"/>
        <w:szCs w:val="14"/>
      </w:rPr>
      <w:t xml:space="preserve"> de </w:t>
    </w:r>
    <w:r w:rsidRPr="00576547">
      <w:rPr>
        <w:rStyle w:val="Nmerodepgina"/>
        <w:sz w:val="14"/>
        <w:szCs w:val="14"/>
      </w:rPr>
      <w:fldChar w:fldCharType="begin"/>
    </w:r>
    <w:r w:rsidRPr="00576547">
      <w:rPr>
        <w:rStyle w:val="Nmerodepgina"/>
        <w:sz w:val="14"/>
        <w:szCs w:val="14"/>
      </w:rPr>
      <w:instrText xml:space="preserve"> NUMPAGES </w:instrText>
    </w:r>
    <w:r w:rsidRPr="00576547">
      <w:rPr>
        <w:rStyle w:val="Nmerodepgina"/>
        <w:sz w:val="14"/>
        <w:szCs w:val="14"/>
      </w:rPr>
      <w:fldChar w:fldCharType="separate"/>
    </w:r>
    <w:r w:rsidR="00F35FB4">
      <w:rPr>
        <w:rStyle w:val="Nmerodepgina"/>
        <w:noProof/>
        <w:sz w:val="14"/>
        <w:szCs w:val="14"/>
      </w:rPr>
      <w:t>14</w:t>
    </w:r>
    <w:r w:rsidRPr="00576547">
      <w:rPr>
        <w:rStyle w:val="Nmerodepgina"/>
        <w:sz w:val="14"/>
        <w:szCs w:val="14"/>
      </w:rPr>
      <w:fldChar w:fldCharType="end"/>
    </w:r>
  </w:p>
  <w:p w:rsidR="003D6537" w:rsidRPr="003A0F30" w:rsidRDefault="003D6537" w:rsidP="003A0F30">
    <w:pPr>
      <w:pStyle w:val="Piedepgina"/>
      <w:rPr>
        <w:lang w:val="pt-BR"/>
      </w:rPr>
    </w:pPr>
    <w:r>
      <w:rPr>
        <w:sz w:val="14"/>
        <w:lang w:val="pt-PT"/>
      </w:rPr>
      <w:t>Tel. 517-00</w:t>
    </w:r>
    <w:r w:rsidR="008925C3">
      <w:rPr>
        <w:sz w:val="14"/>
        <w:lang w:val="pt-PT"/>
      </w:rPr>
      <w:t>46</w:t>
    </w:r>
    <w:r>
      <w:rPr>
        <w:sz w:val="14"/>
        <w:lang w:val="pt-PT"/>
      </w:rPr>
      <w:t xml:space="preserve">, E-mail: </w:t>
    </w:r>
    <w:r>
      <w:rPr>
        <w:sz w:val="14"/>
        <w:lang w:val="pt-BR"/>
      </w:rPr>
      <w:t>escale2016</w:t>
    </w:r>
    <w:r w:rsidRPr="009B332C">
      <w:rPr>
        <w:sz w:val="14"/>
        <w:lang w:val="pt-PT"/>
      </w:rPr>
      <w:t>@senacyt.gob</w:t>
    </w:r>
    <w:r>
      <w:rPr>
        <w:sz w:val="14"/>
        <w:lang w:val="pt-PT"/>
      </w:rPr>
      <w:t>.pa, URL: www.senacyt.gob.pa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537" w:rsidRDefault="003D6537" w:rsidP="00C46AB5">
      <w:r>
        <w:separator/>
      </w:r>
    </w:p>
  </w:footnote>
  <w:footnote w:type="continuationSeparator" w:id="0">
    <w:p w:rsidR="003D6537" w:rsidRDefault="003D6537" w:rsidP="00C46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18"/>
      <w:gridCol w:w="2542"/>
      <w:gridCol w:w="2994"/>
    </w:tblGrid>
    <w:tr w:rsidR="003D6537" w:rsidTr="007C601A">
      <w:trPr>
        <w:trHeight w:val="572"/>
      </w:trPr>
      <w:tc>
        <w:tcPr>
          <w:tcW w:w="3635" w:type="dxa"/>
        </w:tcPr>
        <w:p w:rsidR="003D6537" w:rsidRDefault="003D6537" w:rsidP="007C601A">
          <w:pPr>
            <w:pStyle w:val="Encabezado"/>
          </w:pPr>
          <w:r>
            <w:rPr>
              <w:noProof/>
              <w:lang w:val="es-PA" w:eastAsia="es-PA"/>
            </w:rPr>
            <w:drawing>
              <wp:inline distT="0" distB="0" distL="0" distR="0" wp14:anchorId="0E92C146" wp14:editId="2F0D56D3">
                <wp:extent cx="1939925" cy="485140"/>
                <wp:effectExtent l="0" t="0" r="0" b="0"/>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925" cy="485140"/>
                        </a:xfrm>
                        <a:prstGeom prst="rect">
                          <a:avLst/>
                        </a:prstGeom>
                        <a:noFill/>
                        <a:ln>
                          <a:noFill/>
                        </a:ln>
                      </pic:spPr>
                    </pic:pic>
                  </a:graphicData>
                </a:graphic>
              </wp:inline>
            </w:drawing>
          </w:r>
        </w:p>
      </w:tc>
      <w:tc>
        <w:tcPr>
          <w:tcW w:w="3635" w:type="dxa"/>
        </w:tcPr>
        <w:p w:rsidR="003D6537" w:rsidRDefault="003D6537" w:rsidP="007C601A">
          <w:pPr>
            <w:pStyle w:val="Encabezado"/>
            <w:jc w:val="center"/>
          </w:pPr>
        </w:p>
      </w:tc>
      <w:tc>
        <w:tcPr>
          <w:tcW w:w="3636" w:type="dxa"/>
        </w:tcPr>
        <w:p w:rsidR="003D6537" w:rsidRDefault="003D6537" w:rsidP="007C601A">
          <w:pPr>
            <w:pStyle w:val="Encabezado"/>
            <w:jc w:val="center"/>
          </w:pPr>
          <w:r>
            <w:rPr>
              <w:noProof/>
              <w:lang w:val="es-PA" w:eastAsia="es-PA"/>
            </w:rPr>
            <w:drawing>
              <wp:anchor distT="0" distB="0" distL="118745" distR="118745" simplePos="0" relativeHeight="251659264" behindDoc="0" locked="1" layoutInCell="1" allowOverlap="1" wp14:anchorId="2DC89F91" wp14:editId="049E3906">
                <wp:simplePos x="0" y="0"/>
                <wp:positionH relativeFrom="margin">
                  <wp:posOffset>932180</wp:posOffset>
                </wp:positionH>
                <wp:positionV relativeFrom="page">
                  <wp:posOffset>-76200</wp:posOffset>
                </wp:positionV>
                <wp:extent cx="898525" cy="563245"/>
                <wp:effectExtent l="0" t="0" r="0" b="0"/>
                <wp:wrapSquare wrapText="bothSides"/>
                <wp:docPr id="2" name="Imagen 2" descr="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gob.p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5632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D6537" w:rsidRPr="00F15464" w:rsidRDefault="003D6537" w:rsidP="00F154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C7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AB3471"/>
    <w:multiLevelType w:val="multilevel"/>
    <w:tmpl w:val="352A183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nsid w:val="07E5109A"/>
    <w:multiLevelType w:val="hybridMultilevel"/>
    <w:tmpl w:val="A7A8518C"/>
    <w:lvl w:ilvl="0" w:tplc="DD3E1C26">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nsid w:val="08E866D6"/>
    <w:multiLevelType w:val="multilevel"/>
    <w:tmpl w:val="697E7996"/>
    <w:lvl w:ilvl="0">
      <w:start w:val="6"/>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13A12C56"/>
    <w:multiLevelType w:val="hybridMultilevel"/>
    <w:tmpl w:val="8982C080"/>
    <w:lvl w:ilvl="0" w:tplc="180A0015">
      <w:start w:val="1"/>
      <w:numFmt w:val="upperLetter"/>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nsid w:val="18873531"/>
    <w:multiLevelType w:val="hybridMultilevel"/>
    <w:tmpl w:val="D7825174"/>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7">
    <w:nsid w:val="19772756"/>
    <w:multiLevelType w:val="hybridMultilevel"/>
    <w:tmpl w:val="737AA08C"/>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E555D9C"/>
    <w:multiLevelType w:val="hybridMultilevel"/>
    <w:tmpl w:val="6488176A"/>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495036"/>
    <w:multiLevelType w:val="hybridMultilevel"/>
    <w:tmpl w:val="64EE9902"/>
    <w:lvl w:ilvl="0" w:tplc="7F82FD44">
      <w:start w:val="1"/>
      <w:numFmt w:val="decimal"/>
      <w:lvlText w:val="%1."/>
      <w:lvlJc w:val="left"/>
      <w:pPr>
        <w:ind w:left="720" w:hanging="360"/>
      </w:pPr>
      <w:rPr>
        <w:rFonts w:hint="default"/>
        <w:b w:val="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2">
    <w:nsid w:val="232326EF"/>
    <w:multiLevelType w:val="hybridMultilevel"/>
    <w:tmpl w:val="B1A2408C"/>
    <w:lvl w:ilvl="0" w:tplc="0C0A0001">
      <w:start w:val="1"/>
      <w:numFmt w:val="bullet"/>
      <w:lvlText w:val=""/>
      <w:lvlJc w:val="left"/>
      <w:pPr>
        <w:ind w:left="1080" w:hanging="360"/>
      </w:pPr>
      <w:rPr>
        <w:rFonts w:ascii="Symbol" w:hAnsi="Symbol" w:hint="default"/>
      </w:rPr>
    </w:lvl>
    <w:lvl w:ilvl="1" w:tplc="180A0019">
      <w:start w:val="1"/>
      <w:numFmt w:val="lowerLetter"/>
      <w:lvlText w:val="%2."/>
      <w:lvlJc w:val="left"/>
      <w:pPr>
        <w:ind w:left="1800" w:hanging="360"/>
      </w:pPr>
    </w:lvl>
    <w:lvl w:ilvl="2" w:tplc="180A001B" w:tentative="1">
      <w:start w:val="1"/>
      <w:numFmt w:val="lowerRoman"/>
      <w:lvlText w:val="%3."/>
      <w:lvlJc w:val="right"/>
      <w:pPr>
        <w:ind w:left="2520" w:hanging="180"/>
      </w:pPr>
    </w:lvl>
    <w:lvl w:ilvl="3" w:tplc="180A000F" w:tentative="1">
      <w:start w:val="1"/>
      <w:numFmt w:val="decimal"/>
      <w:lvlText w:val="%4."/>
      <w:lvlJc w:val="left"/>
      <w:pPr>
        <w:ind w:left="3240" w:hanging="360"/>
      </w:pPr>
    </w:lvl>
    <w:lvl w:ilvl="4" w:tplc="180A0019" w:tentative="1">
      <w:start w:val="1"/>
      <w:numFmt w:val="lowerLetter"/>
      <w:lvlText w:val="%5."/>
      <w:lvlJc w:val="left"/>
      <w:pPr>
        <w:ind w:left="3960" w:hanging="360"/>
      </w:pPr>
    </w:lvl>
    <w:lvl w:ilvl="5" w:tplc="180A001B" w:tentative="1">
      <w:start w:val="1"/>
      <w:numFmt w:val="lowerRoman"/>
      <w:lvlText w:val="%6."/>
      <w:lvlJc w:val="right"/>
      <w:pPr>
        <w:ind w:left="4680" w:hanging="180"/>
      </w:pPr>
    </w:lvl>
    <w:lvl w:ilvl="6" w:tplc="180A000F" w:tentative="1">
      <w:start w:val="1"/>
      <w:numFmt w:val="decimal"/>
      <w:lvlText w:val="%7."/>
      <w:lvlJc w:val="left"/>
      <w:pPr>
        <w:ind w:left="5400" w:hanging="360"/>
      </w:pPr>
    </w:lvl>
    <w:lvl w:ilvl="7" w:tplc="180A0019" w:tentative="1">
      <w:start w:val="1"/>
      <w:numFmt w:val="lowerLetter"/>
      <w:lvlText w:val="%8."/>
      <w:lvlJc w:val="left"/>
      <w:pPr>
        <w:ind w:left="6120" w:hanging="360"/>
      </w:pPr>
    </w:lvl>
    <w:lvl w:ilvl="8" w:tplc="180A001B" w:tentative="1">
      <w:start w:val="1"/>
      <w:numFmt w:val="lowerRoman"/>
      <w:lvlText w:val="%9."/>
      <w:lvlJc w:val="right"/>
      <w:pPr>
        <w:ind w:left="6840" w:hanging="180"/>
      </w:pPr>
    </w:lvl>
  </w:abstractNum>
  <w:abstractNum w:abstractNumId="13">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4">
    <w:nsid w:val="2D4F70FA"/>
    <w:multiLevelType w:val="hybridMultilevel"/>
    <w:tmpl w:val="F9D898B6"/>
    <w:lvl w:ilvl="0" w:tplc="180A0001">
      <w:start w:val="1"/>
      <w:numFmt w:val="bullet"/>
      <w:lvlText w:val=""/>
      <w:lvlJc w:val="left"/>
      <w:pPr>
        <w:ind w:left="720" w:hanging="360"/>
      </w:pPr>
      <w:rPr>
        <w:rFonts w:ascii="Symbol" w:hAnsi="Symbol"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2E274860"/>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6">
    <w:nsid w:val="3250661A"/>
    <w:multiLevelType w:val="hybridMultilevel"/>
    <w:tmpl w:val="8F845E30"/>
    <w:lvl w:ilvl="0" w:tplc="0C0A0015">
      <w:start w:val="1"/>
      <w:numFmt w:val="upp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33242C6C"/>
    <w:multiLevelType w:val="hybridMultilevel"/>
    <w:tmpl w:val="CC6CCC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8FC5779"/>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9">
    <w:nsid w:val="420A2CE7"/>
    <w:multiLevelType w:val="multilevel"/>
    <w:tmpl w:val="53C6294A"/>
    <w:lvl w:ilvl="0">
      <w:start w:val="8"/>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B1443A"/>
    <w:multiLevelType w:val="multilevel"/>
    <w:tmpl w:val="43824E1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2">
    <w:nsid w:val="46AC08BB"/>
    <w:multiLevelType w:val="multilevel"/>
    <w:tmpl w:val="194003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nsid w:val="4A282876"/>
    <w:multiLevelType w:val="hybridMultilevel"/>
    <w:tmpl w:val="B18A7DA6"/>
    <w:lvl w:ilvl="0" w:tplc="180A0001">
      <w:start w:val="1"/>
      <w:numFmt w:val="bullet"/>
      <w:lvlText w:val=""/>
      <w:lvlJc w:val="left"/>
      <w:pPr>
        <w:ind w:left="1767" w:hanging="360"/>
      </w:pPr>
      <w:rPr>
        <w:rFonts w:ascii="Symbol" w:hAnsi="Symbol" w:hint="default"/>
      </w:rPr>
    </w:lvl>
    <w:lvl w:ilvl="1" w:tplc="180A0003" w:tentative="1">
      <w:start w:val="1"/>
      <w:numFmt w:val="bullet"/>
      <w:lvlText w:val="o"/>
      <w:lvlJc w:val="left"/>
      <w:pPr>
        <w:ind w:left="2487" w:hanging="360"/>
      </w:pPr>
      <w:rPr>
        <w:rFonts w:ascii="Courier New" w:hAnsi="Courier New" w:cs="Courier New" w:hint="default"/>
      </w:rPr>
    </w:lvl>
    <w:lvl w:ilvl="2" w:tplc="180A0005" w:tentative="1">
      <w:start w:val="1"/>
      <w:numFmt w:val="bullet"/>
      <w:lvlText w:val=""/>
      <w:lvlJc w:val="left"/>
      <w:pPr>
        <w:ind w:left="3207" w:hanging="360"/>
      </w:pPr>
      <w:rPr>
        <w:rFonts w:ascii="Wingdings" w:hAnsi="Wingdings" w:hint="default"/>
      </w:rPr>
    </w:lvl>
    <w:lvl w:ilvl="3" w:tplc="180A0001" w:tentative="1">
      <w:start w:val="1"/>
      <w:numFmt w:val="bullet"/>
      <w:lvlText w:val=""/>
      <w:lvlJc w:val="left"/>
      <w:pPr>
        <w:ind w:left="3927" w:hanging="360"/>
      </w:pPr>
      <w:rPr>
        <w:rFonts w:ascii="Symbol" w:hAnsi="Symbol" w:hint="default"/>
      </w:rPr>
    </w:lvl>
    <w:lvl w:ilvl="4" w:tplc="180A0003" w:tentative="1">
      <w:start w:val="1"/>
      <w:numFmt w:val="bullet"/>
      <w:lvlText w:val="o"/>
      <w:lvlJc w:val="left"/>
      <w:pPr>
        <w:ind w:left="4647" w:hanging="360"/>
      </w:pPr>
      <w:rPr>
        <w:rFonts w:ascii="Courier New" w:hAnsi="Courier New" w:cs="Courier New" w:hint="default"/>
      </w:rPr>
    </w:lvl>
    <w:lvl w:ilvl="5" w:tplc="180A0005" w:tentative="1">
      <w:start w:val="1"/>
      <w:numFmt w:val="bullet"/>
      <w:lvlText w:val=""/>
      <w:lvlJc w:val="left"/>
      <w:pPr>
        <w:ind w:left="5367" w:hanging="360"/>
      </w:pPr>
      <w:rPr>
        <w:rFonts w:ascii="Wingdings" w:hAnsi="Wingdings" w:hint="default"/>
      </w:rPr>
    </w:lvl>
    <w:lvl w:ilvl="6" w:tplc="180A0001" w:tentative="1">
      <w:start w:val="1"/>
      <w:numFmt w:val="bullet"/>
      <w:lvlText w:val=""/>
      <w:lvlJc w:val="left"/>
      <w:pPr>
        <w:ind w:left="6087" w:hanging="360"/>
      </w:pPr>
      <w:rPr>
        <w:rFonts w:ascii="Symbol" w:hAnsi="Symbol" w:hint="default"/>
      </w:rPr>
    </w:lvl>
    <w:lvl w:ilvl="7" w:tplc="180A0003" w:tentative="1">
      <w:start w:val="1"/>
      <w:numFmt w:val="bullet"/>
      <w:lvlText w:val="o"/>
      <w:lvlJc w:val="left"/>
      <w:pPr>
        <w:ind w:left="6807" w:hanging="360"/>
      </w:pPr>
      <w:rPr>
        <w:rFonts w:ascii="Courier New" w:hAnsi="Courier New" w:cs="Courier New" w:hint="default"/>
      </w:rPr>
    </w:lvl>
    <w:lvl w:ilvl="8" w:tplc="180A0005" w:tentative="1">
      <w:start w:val="1"/>
      <w:numFmt w:val="bullet"/>
      <w:lvlText w:val=""/>
      <w:lvlJc w:val="left"/>
      <w:pPr>
        <w:ind w:left="7527" w:hanging="360"/>
      </w:pPr>
      <w:rPr>
        <w:rFonts w:ascii="Wingdings" w:hAnsi="Wingdings" w:hint="default"/>
      </w:rPr>
    </w:lvl>
  </w:abstractNum>
  <w:abstractNum w:abstractNumId="24">
    <w:nsid w:val="4A9A4C06"/>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ADD4FAF"/>
    <w:multiLevelType w:val="hybridMultilevel"/>
    <w:tmpl w:val="6E46159C"/>
    <w:lvl w:ilvl="0" w:tplc="0C0A000F">
      <w:start w:val="1"/>
      <w:numFmt w:val="decimal"/>
      <w:lvlText w:val="%1."/>
      <w:lvlJc w:val="left"/>
      <w:pPr>
        <w:ind w:left="720" w:hanging="360"/>
      </w:pPr>
      <w:rPr>
        <w:b/>
      </w:rPr>
    </w:lvl>
    <w:lvl w:ilvl="1" w:tplc="180A0019">
      <w:start w:val="1"/>
      <w:numFmt w:val="decimal"/>
      <w:lvlText w:val="%2."/>
      <w:lvlJc w:val="left"/>
      <w:pPr>
        <w:tabs>
          <w:tab w:val="num" w:pos="1440"/>
        </w:tabs>
        <w:ind w:left="1440" w:hanging="360"/>
      </w:pPr>
    </w:lvl>
    <w:lvl w:ilvl="2" w:tplc="180A001B">
      <w:start w:val="1"/>
      <w:numFmt w:val="decimal"/>
      <w:lvlText w:val="%3."/>
      <w:lvlJc w:val="left"/>
      <w:pPr>
        <w:tabs>
          <w:tab w:val="num" w:pos="2160"/>
        </w:tabs>
        <w:ind w:left="2160" w:hanging="360"/>
      </w:pPr>
    </w:lvl>
    <w:lvl w:ilvl="3" w:tplc="180A000F">
      <w:start w:val="1"/>
      <w:numFmt w:val="decimal"/>
      <w:lvlText w:val="%4."/>
      <w:lvlJc w:val="left"/>
      <w:pPr>
        <w:tabs>
          <w:tab w:val="num" w:pos="2880"/>
        </w:tabs>
        <w:ind w:left="2880" w:hanging="360"/>
      </w:pPr>
    </w:lvl>
    <w:lvl w:ilvl="4" w:tplc="180A0019">
      <w:start w:val="1"/>
      <w:numFmt w:val="decimal"/>
      <w:lvlText w:val="%5."/>
      <w:lvlJc w:val="left"/>
      <w:pPr>
        <w:tabs>
          <w:tab w:val="num" w:pos="3600"/>
        </w:tabs>
        <w:ind w:left="3600" w:hanging="360"/>
      </w:pPr>
    </w:lvl>
    <w:lvl w:ilvl="5" w:tplc="180A001B">
      <w:start w:val="1"/>
      <w:numFmt w:val="decimal"/>
      <w:lvlText w:val="%6."/>
      <w:lvlJc w:val="left"/>
      <w:pPr>
        <w:tabs>
          <w:tab w:val="num" w:pos="4320"/>
        </w:tabs>
        <w:ind w:left="4320" w:hanging="360"/>
      </w:pPr>
    </w:lvl>
    <w:lvl w:ilvl="6" w:tplc="180A000F">
      <w:start w:val="1"/>
      <w:numFmt w:val="decimal"/>
      <w:lvlText w:val="%7."/>
      <w:lvlJc w:val="left"/>
      <w:pPr>
        <w:tabs>
          <w:tab w:val="num" w:pos="5040"/>
        </w:tabs>
        <w:ind w:left="5040" w:hanging="360"/>
      </w:pPr>
    </w:lvl>
    <w:lvl w:ilvl="7" w:tplc="180A0019">
      <w:start w:val="1"/>
      <w:numFmt w:val="decimal"/>
      <w:lvlText w:val="%8."/>
      <w:lvlJc w:val="left"/>
      <w:pPr>
        <w:tabs>
          <w:tab w:val="num" w:pos="5760"/>
        </w:tabs>
        <w:ind w:left="5760" w:hanging="360"/>
      </w:pPr>
    </w:lvl>
    <w:lvl w:ilvl="8" w:tplc="180A001B">
      <w:start w:val="1"/>
      <w:numFmt w:val="decimal"/>
      <w:lvlText w:val="%9."/>
      <w:lvlJc w:val="left"/>
      <w:pPr>
        <w:tabs>
          <w:tab w:val="num" w:pos="6480"/>
        </w:tabs>
        <w:ind w:left="6480" w:hanging="360"/>
      </w:pPr>
    </w:lvl>
  </w:abstractNum>
  <w:abstractNum w:abstractNumId="26">
    <w:nsid w:val="4D3946AE"/>
    <w:multiLevelType w:val="multilevel"/>
    <w:tmpl w:val="5432725A"/>
    <w:lvl w:ilvl="0">
      <w:start w:val="8"/>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4DE75870"/>
    <w:multiLevelType w:val="hybridMultilevel"/>
    <w:tmpl w:val="355454F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9">
    <w:nsid w:val="4EC175AC"/>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0">
    <w:nsid w:val="513D562A"/>
    <w:multiLevelType w:val="hybridMultilevel"/>
    <w:tmpl w:val="A96626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nsid w:val="538023BA"/>
    <w:multiLevelType w:val="multilevel"/>
    <w:tmpl w:val="F5741F50"/>
    <w:lvl w:ilvl="0">
      <w:start w:val="4"/>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3">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4">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start w:val="1"/>
      <w:numFmt w:val="decimal"/>
      <w:lvlText w:val="%2."/>
      <w:lvlJc w:val="left"/>
      <w:pPr>
        <w:tabs>
          <w:tab w:val="num" w:pos="1440"/>
        </w:tabs>
        <w:ind w:left="1440" w:hanging="360"/>
      </w:pPr>
    </w:lvl>
    <w:lvl w:ilvl="2" w:tplc="180A0005">
      <w:start w:val="1"/>
      <w:numFmt w:val="decimal"/>
      <w:lvlText w:val="%3."/>
      <w:lvlJc w:val="left"/>
      <w:pPr>
        <w:tabs>
          <w:tab w:val="num" w:pos="2160"/>
        </w:tabs>
        <w:ind w:left="2160" w:hanging="360"/>
      </w:pPr>
    </w:lvl>
    <w:lvl w:ilvl="3" w:tplc="180A0001">
      <w:start w:val="1"/>
      <w:numFmt w:val="decimal"/>
      <w:lvlText w:val="%4."/>
      <w:lvlJc w:val="left"/>
      <w:pPr>
        <w:tabs>
          <w:tab w:val="num" w:pos="2880"/>
        </w:tabs>
        <w:ind w:left="2880" w:hanging="360"/>
      </w:pPr>
    </w:lvl>
    <w:lvl w:ilvl="4" w:tplc="180A0003">
      <w:start w:val="1"/>
      <w:numFmt w:val="decimal"/>
      <w:lvlText w:val="%5."/>
      <w:lvlJc w:val="left"/>
      <w:pPr>
        <w:tabs>
          <w:tab w:val="num" w:pos="3600"/>
        </w:tabs>
        <w:ind w:left="3600" w:hanging="360"/>
      </w:pPr>
    </w:lvl>
    <w:lvl w:ilvl="5" w:tplc="180A0005">
      <w:start w:val="1"/>
      <w:numFmt w:val="decimal"/>
      <w:lvlText w:val="%6."/>
      <w:lvlJc w:val="left"/>
      <w:pPr>
        <w:tabs>
          <w:tab w:val="num" w:pos="4320"/>
        </w:tabs>
        <w:ind w:left="4320" w:hanging="360"/>
      </w:pPr>
    </w:lvl>
    <w:lvl w:ilvl="6" w:tplc="180A0001">
      <w:start w:val="1"/>
      <w:numFmt w:val="decimal"/>
      <w:lvlText w:val="%7."/>
      <w:lvlJc w:val="left"/>
      <w:pPr>
        <w:tabs>
          <w:tab w:val="num" w:pos="5040"/>
        </w:tabs>
        <w:ind w:left="5040" w:hanging="360"/>
      </w:pPr>
    </w:lvl>
    <w:lvl w:ilvl="7" w:tplc="180A0003">
      <w:start w:val="1"/>
      <w:numFmt w:val="decimal"/>
      <w:lvlText w:val="%8."/>
      <w:lvlJc w:val="left"/>
      <w:pPr>
        <w:tabs>
          <w:tab w:val="num" w:pos="5760"/>
        </w:tabs>
        <w:ind w:left="5760" w:hanging="360"/>
      </w:pPr>
    </w:lvl>
    <w:lvl w:ilvl="8" w:tplc="180A0005">
      <w:start w:val="1"/>
      <w:numFmt w:val="decimal"/>
      <w:lvlText w:val="%9."/>
      <w:lvlJc w:val="left"/>
      <w:pPr>
        <w:tabs>
          <w:tab w:val="num" w:pos="6480"/>
        </w:tabs>
        <w:ind w:left="6480" w:hanging="360"/>
      </w:pPr>
    </w:lvl>
  </w:abstractNum>
  <w:abstractNum w:abstractNumId="35">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nsid w:val="6A1872E5"/>
    <w:multiLevelType w:val="hybridMultilevel"/>
    <w:tmpl w:val="1A906F74"/>
    <w:lvl w:ilvl="0" w:tplc="180A000F">
      <w:start w:val="1"/>
      <w:numFmt w:val="decimal"/>
      <w:lvlText w:val="%1."/>
      <w:lvlJc w:val="left"/>
      <w:pPr>
        <w:ind w:left="720" w:hanging="360"/>
      </w:pPr>
      <w:rPr>
        <w:rFonts w:hint="default"/>
        <w:sz w:val="20"/>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nsid w:val="6CF41F0B"/>
    <w:multiLevelType w:val="hybridMultilevel"/>
    <w:tmpl w:val="37FC1F5E"/>
    <w:lvl w:ilvl="0" w:tplc="180A000F">
      <w:start w:val="1"/>
      <w:numFmt w:val="decimal"/>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38">
    <w:nsid w:val="6E8D5F56"/>
    <w:multiLevelType w:val="multilevel"/>
    <w:tmpl w:val="6E46F132"/>
    <w:lvl w:ilvl="0">
      <w:start w:val="3"/>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8A1863"/>
    <w:multiLevelType w:val="multilevel"/>
    <w:tmpl w:val="697E799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nsid w:val="71B50978"/>
    <w:multiLevelType w:val="hybridMultilevel"/>
    <w:tmpl w:val="CD8E43D6"/>
    <w:lvl w:ilvl="0" w:tplc="180A0001">
      <w:start w:val="1"/>
      <w:numFmt w:val="bullet"/>
      <w:lvlText w:val=""/>
      <w:lvlJc w:val="left"/>
      <w:pPr>
        <w:ind w:left="1068" w:hanging="360"/>
      </w:pPr>
      <w:rPr>
        <w:rFonts w:ascii="Symbol" w:hAnsi="Symbol" w:hint="default"/>
      </w:rPr>
    </w:lvl>
    <w:lvl w:ilvl="1" w:tplc="180A0003">
      <w:start w:val="1"/>
      <w:numFmt w:val="bullet"/>
      <w:lvlText w:val="o"/>
      <w:lvlJc w:val="left"/>
      <w:pPr>
        <w:ind w:left="1788" w:hanging="360"/>
      </w:pPr>
      <w:rPr>
        <w:rFonts w:ascii="Courier New" w:hAnsi="Courier New" w:cs="Courier New" w:hint="default"/>
      </w:rPr>
    </w:lvl>
    <w:lvl w:ilvl="2" w:tplc="180A0005">
      <w:start w:val="1"/>
      <w:numFmt w:val="bullet"/>
      <w:lvlText w:val=""/>
      <w:lvlJc w:val="left"/>
      <w:pPr>
        <w:ind w:left="2508" w:hanging="360"/>
      </w:pPr>
      <w:rPr>
        <w:rFonts w:ascii="Wingdings" w:hAnsi="Wingdings" w:hint="default"/>
      </w:rPr>
    </w:lvl>
    <w:lvl w:ilvl="3" w:tplc="180A0001" w:tentative="1">
      <w:start w:val="1"/>
      <w:numFmt w:val="bullet"/>
      <w:lvlText w:val=""/>
      <w:lvlJc w:val="left"/>
      <w:pPr>
        <w:ind w:left="3228" w:hanging="360"/>
      </w:pPr>
      <w:rPr>
        <w:rFonts w:ascii="Symbol" w:hAnsi="Symbol" w:hint="default"/>
      </w:rPr>
    </w:lvl>
    <w:lvl w:ilvl="4" w:tplc="180A0003" w:tentative="1">
      <w:start w:val="1"/>
      <w:numFmt w:val="bullet"/>
      <w:lvlText w:val="o"/>
      <w:lvlJc w:val="left"/>
      <w:pPr>
        <w:ind w:left="3948" w:hanging="360"/>
      </w:pPr>
      <w:rPr>
        <w:rFonts w:ascii="Courier New" w:hAnsi="Courier New" w:cs="Courier New" w:hint="default"/>
      </w:rPr>
    </w:lvl>
    <w:lvl w:ilvl="5" w:tplc="180A0005" w:tentative="1">
      <w:start w:val="1"/>
      <w:numFmt w:val="bullet"/>
      <w:lvlText w:val=""/>
      <w:lvlJc w:val="left"/>
      <w:pPr>
        <w:ind w:left="4668" w:hanging="360"/>
      </w:pPr>
      <w:rPr>
        <w:rFonts w:ascii="Wingdings" w:hAnsi="Wingdings" w:hint="default"/>
      </w:rPr>
    </w:lvl>
    <w:lvl w:ilvl="6" w:tplc="180A0001" w:tentative="1">
      <w:start w:val="1"/>
      <w:numFmt w:val="bullet"/>
      <w:lvlText w:val=""/>
      <w:lvlJc w:val="left"/>
      <w:pPr>
        <w:ind w:left="5388" w:hanging="360"/>
      </w:pPr>
      <w:rPr>
        <w:rFonts w:ascii="Symbol" w:hAnsi="Symbol" w:hint="default"/>
      </w:rPr>
    </w:lvl>
    <w:lvl w:ilvl="7" w:tplc="180A0003" w:tentative="1">
      <w:start w:val="1"/>
      <w:numFmt w:val="bullet"/>
      <w:lvlText w:val="o"/>
      <w:lvlJc w:val="left"/>
      <w:pPr>
        <w:ind w:left="6108" w:hanging="360"/>
      </w:pPr>
      <w:rPr>
        <w:rFonts w:ascii="Courier New" w:hAnsi="Courier New" w:cs="Courier New" w:hint="default"/>
      </w:rPr>
    </w:lvl>
    <w:lvl w:ilvl="8" w:tplc="180A0005" w:tentative="1">
      <w:start w:val="1"/>
      <w:numFmt w:val="bullet"/>
      <w:lvlText w:val=""/>
      <w:lvlJc w:val="left"/>
      <w:pPr>
        <w:ind w:left="6828" w:hanging="360"/>
      </w:pPr>
      <w:rPr>
        <w:rFonts w:ascii="Wingdings" w:hAnsi="Wingdings" w:hint="default"/>
      </w:rPr>
    </w:lvl>
  </w:abstractNum>
  <w:abstractNum w:abstractNumId="41">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4D5536E"/>
    <w:multiLevelType w:val="hybridMultilevel"/>
    <w:tmpl w:val="536AA33A"/>
    <w:lvl w:ilvl="0" w:tplc="65E8F4DC">
      <w:start w:val="1"/>
      <w:numFmt w:val="upperLetter"/>
      <w:lvlText w:val="%1."/>
      <w:lvlJc w:val="left"/>
      <w:pPr>
        <w:ind w:left="36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4D725AB"/>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6BB44FA"/>
    <w:multiLevelType w:val="multilevel"/>
    <w:tmpl w:val="F642F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5">
    <w:nsid w:val="7B054753"/>
    <w:multiLevelType w:val="multilevel"/>
    <w:tmpl w:val="F130795E"/>
    <w:lvl w:ilvl="0">
      <w:start w:val="6"/>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0"/>
  </w:num>
  <w:num w:numId="5">
    <w:abstractNumId w:val="7"/>
  </w:num>
  <w:num w:numId="6">
    <w:abstractNumId w:val="35"/>
  </w:num>
  <w:num w:numId="7">
    <w:abstractNumId w:val="1"/>
  </w:num>
  <w:num w:numId="8">
    <w:abstractNumId w:val="33"/>
  </w:num>
  <w:num w:numId="9">
    <w:abstractNumId w:val="13"/>
  </w:num>
  <w:num w:numId="10">
    <w:abstractNumId w:val="21"/>
  </w:num>
  <w:num w:numId="11">
    <w:abstractNumId w:val="42"/>
  </w:num>
  <w:num w:numId="12">
    <w:abstractNumId w:val="12"/>
  </w:num>
  <w:num w:numId="13">
    <w:abstractNumId w:val="4"/>
  </w:num>
  <w:num w:numId="14">
    <w:abstractNumId w:val="44"/>
  </w:num>
  <w:num w:numId="15">
    <w:abstractNumId w:val="22"/>
  </w:num>
  <w:num w:numId="16">
    <w:abstractNumId w:val="45"/>
  </w:num>
  <w:num w:numId="17">
    <w:abstractNumId w:val="39"/>
  </w:num>
  <w:num w:numId="18">
    <w:abstractNumId w:val="3"/>
  </w:num>
  <w:num w:numId="19">
    <w:abstractNumId w:val="43"/>
  </w:num>
  <w:num w:numId="20">
    <w:abstractNumId w:val="20"/>
  </w:num>
  <w:num w:numId="21">
    <w:abstractNumId w:val="41"/>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 w:numId="26">
    <w:abstractNumId w:val="9"/>
  </w:num>
  <w:num w:numId="27">
    <w:abstractNumId w:val="14"/>
  </w:num>
  <w:num w:numId="28">
    <w:abstractNumId w:val="19"/>
  </w:num>
  <w:num w:numId="29">
    <w:abstractNumId w:val="36"/>
  </w:num>
  <w:num w:numId="30">
    <w:abstractNumId w:val="40"/>
  </w:num>
  <w:num w:numId="31">
    <w:abstractNumId w:val="23"/>
  </w:num>
  <w:num w:numId="32">
    <w:abstractNumId w:val="32"/>
  </w:num>
  <w:num w:numId="33">
    <w:abstractNumId w:val="5"/>
  </w:num>
  <w:num w:numId="34">
    <w:abstractNumId w:val="37"/>
  </w:num>
  <w:num w:numId="35">
    <w:abstractNumId w:val="11"/>
  </w:num>
  <w:num w:numId="36">
    <w:abstractNumId w:val="18"/>
  </w:num>
  <w:num w:numId="37">
    <w:abstractNumId w:val="38"/>
  </w:num>
  <w:num w:numId="38">
    <w:abstractNumId w:val="16"/>
  </w:num>
  <w:num w:numId="39">
    <w:abstractNumId w:val="2"/>
  </w:num>
  <w:num w:numId="40">
    <w:abstractNumId w:val="0"/>
  </w:num>
  <w:num w:numId="41">
    <w:abstractNumId w:val="24"/>
  </w:num>
  <w:num w:numId="42">
    <w:abstractNumId w:val="26"/>
  </w:num>
  <w:num w:numId="43">
    <w:abstractNumId w:val="31"/>
  </w:num>
  <w:num w:numId="44">
    <w:abstractNumId w:val="30"/>
  </w:num>
  <w:num w:numId="45">
    <w:abstractNumId w:val="15"/>
  </w:num>
  <w:num w:numId="46">
    <w:abstractNumId w:val="29"/>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9F3F8A"/>
    <w:rsid w:val="0002418B"/>
    <w:rsid w:val="000407D5"/>
    <w:rsid w:val="000457A5"/>
    <w:rsid w:val="000465DC"/>
    <w:rsid w:val="00062583"/>
    <w:rsid w:val="0007331F"/>
    <w:rsid w:val="00074930"/>
    <w:rsid w:val="00090CDA"/>
    <w:rsid w:val="000A167B"/>
    <w:rsid w:val="000A194B"/>
    <w:rsid w:val="000A22C7"/>
    <w:rsid w:val="000A3CBD"/>
    <w:rsid w:val="000A649E"/>
    <w:rsid w:val="000A6AF1"/>
    <w:rsid w:val="000B0D79"/>
    <w:rsid w:val="000C1DB3"/>
    <w:rsid w:val="000C50DB"/>
    <w:rsid w:val="000E43AE"/>
    <w:rsid w:val="000F447F"/>
    <w:rsid w:val="00105670"/>
    <w:rsid w:val="00107A03"/>
    <w:rsid w:val="001121B8"/>
    <w:rsid w:val="0011610E"/>
    <w:rsid w:val="00117CFC"/>
    <w:rsid w:val="0013495E"/>
    <w:rsid w:val="0013708F"/>
    <w:rsid w:val="001411F6"/>
    <w:rsid w:val="00144C05"/>
    <w:rsid w:val="0017477E"/>
    <w:rsid w:val="0024272D"/>
    <w:rsid w:val="00244B65"/>
    <w:rsid w:val="00280E23"/>
    <w:rsid w:val="0028620D"/>
    <w:rsid w:val="00291617"/>
    <w:rsid w:val="0029393B"/>
    <w:rsid w:val="00294D02"/>
    <w:rsid w:val="00297273"/>
    <w:rsid w:val="002B2DC5"/>
    <w:rsid w:val="002C038B"/>
    <w:rsid w:val="002D63AB"/>
    <w:rsid w:val="002E0DF2"/>
    <w:rsid w:val="002E294C"/>
    <w:rsid w:val="002E47F9"/>
    <w:rsid w:val="002F6084"/>
    <w:rsid w:val="003053FF"/>
    <w:rsid w:val="00323AE0"/>
    <w:rsid w:val="003362AE"/>
    <w:rsid w:val="00336BB8"/>
    <w:rsid w:val="00344F4F"/>
    <w:rsid w:val="00345054"/>
    <w:rsid w:val="00354A0F"/>
    <w:rsid w:val="0035530D"/>
    <w:rsid w:val="00376A24"/>
    <w:rsid w:val="003812D0"/>
    <w:rsid w:val="00385158"/>
    <w:rsid w:val="003A0F30"/>
    <w:rsid w:val="003A2013"/>
    <w:rsid w:val="003B24E7"/>
    <w:rsid w:val="003D28AC"/>
    <w:rsid w:val="003D6537"/>
    <w:rsid w:val="003E5DDD"/>
    <w:rsid w:val="003F1194"/>
    <w:rsid w:val="003F5E95"/>
    <w:rsid w:val="0040503D"/>
    <w:rsid w:val="00413F0A"/>
    <w:rsid w:val="00420051"/>
    <w:rsid w:val="00420300"/>
    <w:rsid w:val="004468CF"/>
    <w:rsid w:val="00460BA6"/>
    <w:rsid w:val="00461F8D"/>
    <w:rsid w:val="00473581"/>
    <w:rsid w:val="00475394"/>
    <w:rsid w:val="0047598B"/>
    <w:rsid w:val="004775AE"/>
    <w:rsid w:val="00483533"/>
    <w:rsid w:val="00483754"/>
    <w:rsid w:val="0049189C"/>
    <w:rsid w:val="0049495F"/>
    <w:rsid w:val="004A103F"/>
    <w:rsid w:val="004A3051"/>
    <w:rsid w:val="004A32A3"/>
    <w:rsid w:val="004B018D"/>
    <w:rsid w:val="004B1D29"/>
    <w:rsid w:val="004B3818"/>
    <w:rsid w:val="004C6C00"/>
    <w:rsid w:val="004E05EC"/>
    <w:rsid w:val="004E1B8E"/>
    <w:rsid w:val="004E7656"/>
    <w:rsid w:val="004F3E42"/>
    <w:rsid w:val="0050317F"/>
    <w:rsid w:val="00504070"/>
    <w:rsid w:val="00517152"/>
    <w:rsid w:val="005276DD"/>
    <w:rsid w:val="00536D6C"/>
    <w:rsid w:val="00541BA9"/>
    <w:rsid w:val="00543064"/>
    <w:rsid w:val="005505F5"/>
    <w:rsid w:val="00554F25"/>
    <w:rsid w:val="0056425A"/>
    <w:rsid w:val="00566D68"/>
    <w:rsid w:val="00590E02"/>
    <w:rsid w:val="005A1CA6"/>
    <w:rsid w:val="005A7F07"/>
    <w:rsid w:val="005B0C76"/>
    <w:rsid w:val="005E6F48"/>
    <w:rsid w:val="005F767A"/>
    <w:rsid w:val="00601E40"/>
    <w:rsid w:val="00604AD5"/>
    <w:rsid w:val="00615EF6"/>
    <w:rsid w:val="006164DB"/>
    <w:rsid w:val="00621A61"/>
    <w:rsid w:val="0062275F"/>
    <w:rsid w:val="0063497C"/>
    <w:rsid w:val="00647E9A"/>
    <w:rsid w:val="0067442E"/>
    <w:rsid w:val="00677909"/>
    <w:rsid w:val="00685F71"/>
    <w:rsid w:val="00691EC8"/>
    <w:rsid w:val="00694050"/>
    <w:rsid w:val="006A6A7B"/>
    <w:rsid w:val="006B3262"/>
    <w:rsid w:val="006E0724"/>
    <w:rsid w:val="006E59A4"/>
    <w:rsid w:val="006F70A1"/>
    <w:rsid w:val="006F7603"/>
    <w:rsid w:val="00700DB4"/>
    <w:rsid w:val="007104E7"/>
    <w:rsid w:val="00722721"/>
    <w:rsid w:val="00734FA0"/>
    <w:rsid w:val="00737A07"/>
    <w:rsid w:val="00737A49"/>
    <w:rsid w:val="00744C59"/>
    <w:rsid w:val="00745683"/>
    <w:rsid w:val="00751B5E"/>
    <w:rsid w:val="00763D2E"/>
    <w:rsid w:val="007642F3"/>
    <w:rsid w:val="007670FE"/>
    <w:rsid w:val="0077239C"/>
    <w:rsid w:val="00780847"/>
    <w:rsid w:val="00783463"/>
    <w:rsid w:val="00790B2F"/>
    <w:rsid w:val="007B2609"/>
    <w:rsid w:val="007B2AFE"/>
    <w:rsid w:val="007B74BD"/>
    <w:rsid w:val="007C601A"/>
    <w:rsid w:val="007C7D64"/>
    <w:rsid w:val="007D4AF3"/>
    <w:rsid w:val="007D5481"/>
    <w:rsid w:val="007F249F"/>
    <w:rsid w:val="007F5454"/>
    <w:rsid w:val="008137ED"/>
    <w:rsid w:val="00822356"/>
    <w:rsid w:val="00842DF5"/>
    <w:rsid w:val="008533BF"/>
    <w:rsid w:val="008604B0"/>
    <w:rsid w:val="008666D1"/>
    <w:rsid w:val="00885F30"/>
    <w:rsid w:val="008925C3"/>
    <w:rsid w:val="008A0E46"/>
    <w:rsid w:val="008A1272"/>
    <w:rsid w:val="008A53C2"/>
    <w:rsid w:val="008A77FC"/>
    <w:rsid w:val="008C03B5"/>
    <w:rsid w:val="008D6782"/>
    <w:rsid w:val="008E467A"/>
    <w:rsid w:val="00903420"/>
    <w:rsid w:val="00911129"/>
    <w:rsid w:val="00913BF2"/>
    <w:rsid w:val="0092663E"/>
    <w:rsid w:val="00926FE9"/>
    <w:rsid w:val="009270B9"/>
    <w:rsid w:val="00936571"/>
    <w:rsid w:val="00943B9F"/>
    <w:rsid w:val="009601A0"/>
    <w:rsid w:val="009619E4"/>
    <w:rsid w:val="00964577"/>
    <w:rsid w:val="00964A5F"/>
    <w:rsid w:val="009724DC"/>
    <w:rsid w:val="00981DC9"/>
    <w:rsid w:val="00982D74"/>
    <w:rsid w:val="00984D46"/>
    <w:rsid w:val="009961B0"/>
    <w:rsid w:val="009A4596"/>
    <w:rsid w:val="009A61A5"/>
    <w:rsid w:val="009A7BA6"/>
    <w:rsid w:val="009B3ACC"/>
    <w:rsid w:val="009B4594"/>
    <w:rsid w:val="009C3A68"/>
    <w:rsid w:val="009C440A"/>
    <w:rsid w:val="009E4C3B"/>
    <w:rsid w:val="009F3F8A"/>
    <w:rsid w:val="009F690C"/>
    <w:rsid w:val="00A064E6"/>
    <w:rsid w:val="00A07976"/>
    <w:rsid w:val="00A11A7A"/>
    <w:rsid w:val="00A24E61"/>
    <w:rsid w:val="00A267EA"/>
    <w:rsid w:val="00A27DFB"/>
    <w:rsid w:val="00A327F3"/>
    <w:rsid w:val="00A35525"/>
    <w:rsid w:val="00A35DFF"/>
    <w:rsid w:val="00A36E63"/>
    <w:rsid w:val="00A3798C"/>
    <w:rsid w:val="00A43FC8"/>
    <w:rsid w:val="00A46D27"/>
    <w:rsid w:val="00A47F71"/>
    <w:rsid w:val="00A536D0"/>
    <w:rsid w:val="00A54070"/>
    <w:rsid w:val="00A8233B"/>
    <w:rsid w:val="00A8357C"/>
    <w:rsid w:val="00A865F1"/>
    <w:rsid w:val="00A917C8"/>
    <w:rsid w:val="00AA232F"/>
    <w:rsid w:val="00AA4FDC"/>
    <w:rsid w:val="00AB636C"/>
    <w:rsid w:val="00AC0F41"/>
    <w:rsid w:val="00AC67CB"/>
    <w:rsid w:val="00AE01F8"/>
    <w:rsid w:val="00AE575C"/>
    <w:rsid w:val="00AF6807"/>
    <w:rsid w:val="00B0459A"/>
    <w:rsid w:val="00B215C0"/>
    <w:rsid w:val="00B2368C"/>
    <w:rsid w:val="00B41AA6"/>
    <w:rsid w:val="00B42EC8"/>
    <w:rsid w:val="00B538A3"/>
    <w:rsid w:val="00B70271"/>
    <w:rsid w:val="00B87F71"/>
    <w:rsid w:val="00BA29B7"/>
    <w:rsid w:val="00BB0E76"/>
    <w:rsid w:val="00BB33D4"/>
    <w:rsid w:val="00BC0FB5"/>
    <w:rsid w:val="00BC757E"/>
    <w:rsid w:val="00BE654C"/>
    <w:rsid w:val="00BF0537"/>
    <w:rsid w:val="00C04C7C"/>
    <w:rsid w:val="00C1117C"/>
    <w:rsid w:val="00C1125E"/>
    <w:rsid w:val="00C20D8A"/>
    <w:rsid w:val="00C23C86"/>
    <w:rsid w:val="00C3003F"/>
    <w:rsid w:val="00C33954"/>
    <w:rsid w:val="00C46AB5"/>
    <w:rsid w:val="00C553B7"/>
    <w:rsid w:val="00C60DEF"/>
    <w:rsid w:val="00C64C4C"/>
    <w:rsid w:val="00C67B80"/>
    <w:rsid w:val="00C72132"/>
    <w:rsid w:val="00C84B7B"/>
    <w:rsid w:val="00CA619A"/>
    <w:rsid w:val="00CB641F"/>
    <w:rsid w:val="00CC508A"/>
    <w:rsid w:val="00CC69FC"/>
    <w:rsid w:val="00CF20AD"/>
    <w:rsid w:val="00CF544E"/>
    <w:rsid w:val="00D14512"/>
    <w:rsid w:val="00D1558D"/>
    <w:rsid w:val="00D72AC5"/>
    <w:rsid w:val="00DC14C1"/>
    <w:rsid w:val="00DE1B95"/>
    <w:rsid w:val="00DF27A0"/>
    <w:rsid w:val="00DF78A7"/>
    <w:rsid w:val="00DF7D98"/>
    <w:rsid w:val="00E035FF"/>
    <w:rsid w:val="00E038C2"/>
    <w:rsid w:val="00E119E2"/>
    <w:rsid w:val="00E14CAA"/>
    <w:rsid w:val="00E37ECF"/>
    <w:rsid w:val="00E438BB"/>
    <w:rsid w:val="00E63264"/>
    <w:rsid w:val="00E65D9A"/>
    <w:rsid w:val="00E66082"/>
    <w:rsid w:val="00E77018"/>
    <w:rsid w:val="00E9723B"/>
    <w:rsid w:val="00EA3B8D"/>
    <w:rsid w:val="00EA7323"/>
    <w:rsid w:val="00EB5857"/>
    <w:rsid w:val="00EC54B5"/>
    <w:rsid w:val="00ED24A9"/>
    <w:rsid w:val="00ED4BD0"/>
    <w:rsid w:val="00EE1374"/>
    <w:rsid w:val="00EE6C6F"/>
    <w:rsid w:val="00EF741E"/>
    <w:rsid w:val="00F147E7"/>
    <w:rsid w:val="00F15464"/>
    <w:rsid w:val="00F25033"/>
    <w:rsid w:val="00F25520"/>
    <w:rsid w:val="00F34A30"/>
    <w:rsid w:val="00F35098"/>
    <w:rsid w:val="00F35FB4"/>
    <w:rsid w:val="00F512CB"/>
    <w:rsid w:val="00F5264A"/>
    <w:rsid w:val="00F73A99"/>
    <w:rsid w:val="00F73AE5"/>
    <w:rsid w:val="00F84896"/>
    <w:rsid w:val="00F927D8"/>
    <w:rsid w:val="00FA1983"/>
    <w:rsid w:val="00FA23AC"/>
    <w:rsid w:val="00FA5F98"/>
    <w:rsid w:val="00FA6F46"/>
    <w:rsid w:val="00FB5017"/>
    <w:rsid w:val="00FC0251"/>
    <w:rsid w:val="00FC453D"/>
    <w:rsid w:val="00FC4AC7"/>
    <w:rsid w:val="00FC72AF"/>
    <w:rsid w:val="00FD19BA"/>
    <w:rsid w:val="00FD19C5"/>
    <w:rsid w:val="00FD3764"/>
    <w:rsid w:val="00FD51C4"/>
    <w:rsid w:val="00FD7316"/>
    <w:rsid w:val="00FE135C"/>
    <w:rsid w:val="00FE1A68"/>
    <w:rsid w:val="00FE3283"/>
    <w:rsid w:val="00FE3D6D"/>
    <w:rsid w:val="00FE65F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8A"/>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3F8A"/>
    <w:pPr>
      <w:ind w:left="720"/>
      <w:contextualSpacing/>
    </w:pPr>
  </w:style>
  <w:style w:type="table" w:styleId="Tablaconcuadrcula">
    <w:name w:val="Table Grid"/>
    <w:basedOn w:val="Tablanormal"/>
    <w:rsid w:val="009F3F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9F3F8A"/>
    <w:pPr>
      <w:tabs>
        <w:tab w:val="center" w:pos="4419"/>
        <w:tab w:val="right" w:pos="8838"/>
      </w:tabs>
    </w:pPr>
    <w:rPr>
      <w:sz w:val="20"/>
      <w:szCs w:val="20"/>
    </w:rPr>
  </w:style>
  <w:style w:type="character" w:customStyle="1" w:styleId="EncabezadoCar">
    <w:name w:val="Encabezado Car"/>
    <w:link w:val="Encabezado"/>
    <w:rsid w:val="009F3F8A"/>
    <w:rPr>
      <w:rFonts w:ascii="Calibri" w:eastAsia="Calibri" w:hAnsi="Calibri" w:cs="Times New Roman"/>
      <w:lang w:val="es-ES"/>
    </w:rPr>
  </w:style>
  <w:style w:type="paragraph" w:styleId="Piedepgina">
    <w:name w:val="footer"/>
    <w:basedOn w:val="Normal"/>
    <w:link w:val="PiedepginaCar"/>
    <w:uiPriority w:val="99"/>
    <w:unhideWhenUsed/>
    <w:rsid w:val="009F3F8A"/>
    <w:pPr>
      <w:tabs>
        <w:tab w:val="center" w:pos="4419"/>
        <w:tab w:val="right" w:pos="8838"/>
      </w:tabs>
    </w:pPr>
    <w:rPr>
      <w:sz w:val="20"/>
      <w:szCs w:val="20"/>
    </w:rPr>
  </w:style>
  <w:style w:type="character" w:customStyle="1" w:styleId="PiedepginaCar">
    <w:name w:val="Pie de página Car"/>
    <w:link w:val="Piedepgina"/>
    <w:uiPriority w:val="99"/>
    <w:semiHidden/>
    <w:rsid w:val="009F3F8A"/>
    <w:rPr>
      <w:rFonts w:ascii="Calibri" w:eastAsia="Calibri" w:hAnsi="Calibri" w:cs="Times New Roman"/>
      <w:lang w:val="es-ES"/>
    </w:rPr>
  </w:style>
  <w:style w:type="paragraph" w:styleId="Textodeglobo">
    <w:name w:val="Balloon Text"/>
    <w:basedOn w:val="Normal"/>
    <w:link w:val="TextodegloboCar"/>
    <w:uiPriority w:val="99"/>
    <w:semiHidden/>
    <w:unhideWhenUsed/>
    <w:rsid w:val="009F3F8A"/>
    <w:rPr>
      <w:rFonts w:ascii="Tahoma" w:hAnsi="Tahoma"/>
      <w:sz w:val="16"/>
      <w:szCs w:val="16"/>
    </w:rPr>
  </w:style>
  <w:style w:type="character" w:customStyle="1" w:styleId="TextodegloboCar">
    <w:name w:val="Texto de globo Car"/>
    <w:link w:val="Textodeglobo"/>
    <w:uiPriority w:val="99"/>
    <w:semiHidden/>
    <w:rsid w:val="009F3F8A"/>
    <w:rPr>
      <w:rFonts w:ascii="Tahoma" w:eastAsia="Calibri" w:hAnsi="Tahoma" w:cs="Tahoma"/>
      <w:sz w:val="16"/>
      <w:szCs w:val="16"/>
      <w:lang w:val="es-ES"/>
    </w:rPr>
  </w:style>
  <w:style w:type="paragraph" w:styleId="Textosinformato">
    <w:name w:val="Plain Text"/>
    <w:basedOn w:val="Normal"/>
    <w:link w:val="TextosinformatoCar"/>
    <w:uiPriority w:val="99"/>
    <w:unhideWhenUsed/>
    <w:rsid w:val="00F34A30"/>
    <w:rPr>
      <w:rFonts w:ascii="Consolas" w:hAnsi="Consolas"/>
      <w:sz w:val="21"/>
      <w:szCs w:val="21"/>
    </w:rPr>
  </w:style>
  <w:style w:type="character" w:customStyle="1" w:styleId="TextosinformatoCar">
    <w:name w:val="Texto sin formato Car"/>
    <w:link w:val="Textosinformato"/>
    <w:uiPriority w:val="99"/>
    <w:rsid w:val="00F34A30"/>
    <w:rPr>
      <w:rFonts w:ascii="Consolas" w:eastAsia="Calibri" w:hAnsi="Consolas" w:cs="Times New Roman"/>
      <w:sz w:val="21"/>
      <w:szCs w:val="21"/>
      <w:lang w:val="es-ES"/>
    </w:rPr>
  </w:style>
  <w:style w:type="character" w:styleId="Refdecomentario">
    <w:name w:val="annotation reference"/>
    <w:uiPriority w:val="99"/>
    <w:semiHidden/>
    <w:unhideWhenUsed/>
    <w:rsid w:val="00DF7D98"/>
    <w:rPr>
      <w:sz w:val="16"/>
      <w:szCs w:val="16"/>
    </w:rPr>
  </w:style>
  <w:style w:type="paragraph" w:styleId="Textocomentario">
    <w:name w:val="annotation text"/>
    <w:basedOn w:val="Normal"/>
    <w:link w:val="TextocomentarioCar"/>
    <w:uiPriority w:val="99"/>
    <w:semiHidden/>
    <w:unhideWhenUsed/>
    <w:rsid w:val="00DF7D98"/>
    <w:rPr>
      <w:sz w:val="20"/>
      <w:szCs w:val="20"/>
    </w:rPr>
  </w:style>
  <w:style w:type="character" w:customStyle="1" w:styleId="TextocomentarioCar">
    <w:name w:val="Texto comentario Car"/>
    <w:link w:val="Textocomentario"/>
    <w:uiPriority w:val="99"/>
    <w:semiHidden/>
    <w:rsid w:val="00DF7D98"/>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DF7D98"/>
    <w:rPr>
      <w:b/>
      <w:bCs/>
    </w:rPr>
  </w:style>
  <w:style w:type="character" w:customStyle="1" w:styleId="AsuntodelcomentarioCar">
    <w:name w:val="Asunto del comentario Car"/>
    <w:link w:val="Asuntodelcomentario"/>
    <w:uiPriority w:val="99"/>
    <w:semiHidden/>
    <w:rsid w:val="00DF7D98"/>
    <w:rPr>
      <w:rFonts w:ascii="Calibri" w:eastAsia="Calibri" w:hAnsi="Calibri" w:cs="Times New Roman"/>
      <w:b/>
      <w:bCs/>
      <w:sz w:val="20"/>
      <w:szCs w:val="20"/>
      <w:lang w:val="es-ES"/>
    </w:rPr>
  </w:style>
  <w:style w:type="character" w:styleId="Nmerodepgina">
    <w:name w:val="page number"/>
    <w:basedOn w:val="Fuentedeprrafopredeter"/>
    <w:rsid w:val="003A0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A" w:eastAsia="es-P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81317">
      <w:bodyDiv w:val="1"/>
      <w:marLeft w:val="0"/>
      <w:marRight w:val="0"/>
      <w:marTop w:val="0"/>
      <w:marBottom w:val="0"/>
      <w:divBdr>
        <w:top w:val="none" w:sz="0" w:space="0" w:color="auto"/>
        <w:left w:val="none" w:sz="0" w:space="0" w:color="auto"/>
        <w:bottom w:val="none" w:sz="0" w:space="0" w:color="auto"/>
        <w:right w:val="none" w:sz="0" w:space="0" w:color="auto"/>
      </w:divBdr>
    </w:div>
    <w:div w:id="135032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14</Pages>
  <Words>4557</Words>
  <Characters>25066</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mfernandez</dc:creator>
  <cp:keywords/>
  <dc:description/>
  <cp:lastModifiedBy>adicaza</cp:lastModifiedBy>
  <cp:revision>81</cp:revision>
  <cp:lastPrinted>2014-01-15T19:25:00Z</cp:lastPrinted>
  <dcterms:created xsi:type="dcterms:W3CDTF">2015-09-10T03:03:00Z</dcterms:created>
  <dcterms:modified xsi:type="dcterms:W3CDTF">2016-01-26T15:04:00Z</dcterms:modified>
</cp:coreProperties>
</file>