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4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6B097E" w:rsidRPr="007954FA" w:rsidTr="00BB55D7">
        <w:trPr>
          <w:trHeight w:val="1425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Default="00263EA6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F8014E" w:rsidRPr="00704EBF" w:rsidRDefault="00F8014E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SUBPROGRAMA DE BECAS DE EXCELENCIA PROFESIONAL (E)</w:t>
            </w:r>
          </w:p>
          <w:p w:rsidR="00436E5D" w:rsidRDefault="00F464F7" w:rsidP="00986302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MAESTRÍAS </w:t>
            </w:r>
            <w:r w:rsidR="00737282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DE ENFERMERÍA</w:t>
            </w:r>
            <w:r w:rsidR="007B140E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EN</w:t>
            </w:r>
            <w:r w:rsidR="00290D2B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LA UNIVERSIDAD DE</w:t>
            </w:r>
            <w:r w:rsidR="007B140E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PANAM</w:t>
            </w:r>
            <w:r w:rsidR="00F8014E">
              <w:rPr>
                <w:rFonts w:ascii="Calibri" w:hAnsi="Calibri" w:cs="Arial"/>
                <w:b/>
                <w:color w:val="FFFFFF"/>
                <w:sz w:val="16"/>
                <w:szCs w:val="16"/>
                <w:lang w:val="es-PA"/>
              </w:rPr>
              <w:t>Á</w:t>
            </w:r>
            <w:r w:rsidR="00F9133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RONDA II</w:t>
            </w:r>
          </w:p>
          <w:p w:rsidR="00F8014E" w:rsidRDefault="00F8014E" w:rsidP="00F8014E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SUSCRITO ENTRE EL MINSA, CSS, IFARHU Y SENACYT </w:t>
            </w:r>
          </w:p>
          <w:p w:rsidR="00F8014E" w:rsidRPr="00F8014E" w:rsidRDefault="00F8014E" w:rsidP="00986302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B097E" w:rsidRPr="007954FA" w:rsidRDefault="00D64FF3" w:rsidP="00986302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6B097E" w:rsidRPr="007954FA" w:rsidTr="00BB55D7">
        <w:trPr>
          <w:trHeight w:val="372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01578B" w:rsidRDefault="006B097E" w:rsidP="00290D2B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31711A" w:rsidRPr="00694821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414F78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proofErr w:type="gramStart"/>
            <w:r w:rsidR="003E5088" w:rsidRPr="00F91338">
              <w:rPr>
                <w:rFonts w:ascii="Calibri" w:hAnsi="Calibri" w:cs="Calibri"/>
                <w:sz w:val="17"/>
                <w:szCs w:val="17"/>
              </w:rPr>
              <w:t>Panameños</w:t>
            </w:r>
            <w:proofErr w:type="gramEnd"/>
            <w:r w:rsidR="003E5088" w:rsidRPr="00F91338">
              <w:rPr>
                <w:rFonts w:ascii="Calibri" w:hAnsi="Calibri" w:cs="Calibri"/>
                <w:sz w:val="17"/>
                <w:szCs w:val="17"/>
              </w:rPr>
              <w:t>, que trabajen en el sector público de la salud</w:t>
            </w:r>
            <w:r w:rsidR="007B140E" w:rsidRPr="00F91338">
              <w:rPr>
                <w:rFonts w:ascii="Calibri" w:hAnsi="Calibri" w:cs="Calibri"/>
                <w:sz w:val="17"/>
                <w:szCs w:val="17"/>
              </w:rPr>
              <w:t xml:space="preserve"> (MINSA o CSS)</w:t>
            </w:r>
            <w:r w:rsidR="003E5088" w:rsidRPr="00F91338">
              <w:rPr>
                <w:rFonts w:ascii="Calibri" w:hAnsi="Calibri" w:cs="Calibri"/>
                <w:sz w:val="17"/>
                <w:szCs w:val="17"/>
              </w:rPr>
              <w:t xml:space="preserve">, que posean título de licenciatura en enfermería, interesados en adquirir conocimientos y destrezas para </w:t>
            </w:r>
            <w:r w:rsidR="00290D2B" w:rsidRPr="00F91338">
              <w:rPr>
                <w:rFonts w:ascii="Calibri" w:hAnsi="Calibri" w:cs="Calibri"/>
                <w:sz w:val="17"/>
                <w:szCs w:val="17"/>
              </w:rPr>
              <w:t>dar solución</w:t>
            </w:r>
            <w:r w:rsidR="003E5088" w:rsidRPr="00F91338">
              <w:rPr>
                <w:rFonts w:ascii="Calibri" w:hAnsi="Calibri" w:cs="Calibri"/>
                <w:sz w:val="17"/>
                <w:szCs w:val="17"/>
              </w:rPr>
              <w:t xml:space="preserve"> a los problemas de la práctica disciplinar, del cuidado de la salud humana y de la gestión del mismo</w:t>
            </w:r>
            <w:r w:rsidR="00290D2B">
              <w:rPr>
                <w:rFonts w:ascii="Calibri" w:hAnsi="Calibri" w:cs="Calibri"/>
                <w:sz w:val="17"/>
                <w:szCs w:val="17"/>
              </w:rPr>
              <w:t>.</w:t>
            </w:r>
            <w:r w:rsidR="00290D2B" w:rsidRPr="00F91338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</w:tc>
      </w:tr>
      <w:tr w:rsidR="006B097E" w:rsidRPr="007954FA" w:rsidTr="00BB55D7">
        <w:trPr>
          <w:trHeight w:val="372"/>
        </w:trPr>
        <w:tc>
          <w:tcPr>
            <w:tcW w:w="110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694821" w:rsidRDefault="00263EA6" w:rsidP="00AE27C9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 OBJETIVO: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 xml:space="preserve">Este programa está diseñado para fortalecer 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>el proceso de formación de recurso humano</w:t>
            </w:r>
            <w:r w:rsidR="00F8014E">
              <w:rPr>
                <w:rFonts w:ascii="Calibri" w:hAnsi="Calibri" w:cs="Calibri"/>
                <w:sz w:val="16"/>
                <w:szCs w:val="16"/>
              </w:rPr>
              <w:t xml:space="preserve"> del sector público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3D21">
              <w:rPr>
                <w:rFonts w:ascii="Calibri" w:hAnsi="Calibri" w:cs="Calibri"/>
                <w:sz w:val="16"/>
                <w:szCs w:val="16"/>
              </w:rPr>
              <w:t>para p</w:t>
            </w:r>
            <w:r w:rsidR="00973D21" w:rsidRPr="00973D21">
              <w:rPr>
                <w:rFonts w:ascii="Calibri" w:hAnsi="Calibri" w:cs="Calibri"/>
                <w:sz w:val="16"/>
                <w:szCs w:val="16"/>
              </w:rPr>
              <w:t xml:space="preserve">articipar con otros profesionales </w:t>
            </w:r>
            <w:r w:rsidR="00AE27C9">
              <w:rPr>
                <w:rFonts w:ascii="Calibri" w:hAnsi="Calibri" w:cs="Calibri"/>
                <w:sz w:val="16"/>
                <w:szCs w:val="16"/>
              </w:rPr>
              <w:t>en</w:t>
            </w:r>
            <w:r w:rsidR="00973D21" w:rsidRPr="00973D21">
              <w:rPr>
                <w:rFonts w:ascii="Calibri" w:hAnsi="Calibri" w:cs="Calibri"/>
                <w:sz w:val="16"/>
                <w:szCs w:val="16"/>
              </w:rPr>
              <w:t xml:space="preserve"> la solución de problemas de salud prioritarios, que mejoren la calidad de vida de las personas y que reafirmen los principios de calidad en el cuidado</w:t>
            </w:r>
            <w:r w:rsidR="00973D2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6B097E" w:rsidRPr="007954FA" w:rsidTr="00390399">
        <w:trPr>
          <w:trHeight w:val="2199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6496" w:rsidRDefault="00D86496" w:rsidP="00986302">
            <w:pPr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</w:p>
          <w:tbl>
            <w:tblPr>
              <w:tblW w:w="9923" w:type="dxa"/>
              <w:tblInd w:w="351" w:type="dxa"/>
              <w:tblLook w:val="04A0" w:firstRow="1" w:lastRow="0" w:firstColumn="1" w:lastColumn="0" w:noHBand="0" w:noVBand="1"/>
            </w:tblPr>
            <w:tblGrid>
              <w:gridCol w:w="4939"/>
              <w:gridCol w:w="4984"/>
            </w:tblGrid>
            <w:tr w:rsidR="002E7FF8" w:rsidRPr="00A55369" w:rsidTr="00390399">
              <w:trPr>
                <w:trHeight w:val="262"/>
              </w:trPr>
              <w:tc>
                <w:tcPr>
                  <w:tcW w:w="4939" w:type="dxa"/>
                </w:tcPr>
                <w:p w:rsidR="002E7FF8" w:rsidRPr="00A55369" w:rsidRDefault="002E7FF8" w:rsidP="0028017F">
                  <w:pPr>
                    <w:framePr w:hSpace="141" w:wrap="around" w:hAnchor="margin" w:y="345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1022E1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ÁREAS</w:t>
                  </w:r>
                  <w:r w:rsidR="00F8014E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 xml:space="preserve"> </w:t>
                  </w:r>
                  <w:r w:rsidRPr="001022E1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TEMÁTICAS</w:t>
                  </w:r>
                  <w:r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 xml:space="preserve">: </w:t>
                  </w:r>
                </w:p>
              </w:tc>
              <w:tc>
                <w:tcPr>
                  <w:tcW w:w="4984" w:type="dxa"/>
                </w:tcPr>
                <w:p w:rsidR="002E7FF8" w:rsidRPr="009D1A20" w:rsidRDefault="002E7FF8" w:rsidP="0028017F">
                  <w:pPr>
                    <w:framePr w:hSpace="141" w:wrap="around" w:hAnchor="margin" w:y="345"/>
                    <w:ind w:left="360"/>
                    <w:jc w:val="both"/>
                    <w:rPr>
                      <w:rFonts w:ascii="Calibri" w:hAnsi="Calibri" w:cs="Calibri"/>
                      <w:b/>
                      <w:sz w:val="17"/>
                      <w:szCs w:val="17"/>
                    </w:rPr>
                  </w:pPr>
                </w:p>
              </w:tc>
            </w:tr>
            <w:tr w:rsidR="002E7FF8" w:rsidRPr="00A55369" w:rsidTr="00390399">
              <w:trPr>
                <w:trHeight w:val="262"/>
              </w:trPr>
              <w:tc>
                <w:tcPr>
                  <w:tcW w:w="4939" w:type="dxa"/>
                </w:tcPr>
                <w:p w:rsidR="002E7FF8" w:rsidRPr="00A55369" w:rsidRDefault="002E7FF8" w:rsidP="0028017F">
                  <w:pPr>
                    <w:framePr w:hSpace="141" w:wrap="around" w:hAnchor="margin" w:y="345"/>
                    <w:ind w:left="720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</w:p>
              </w:tc>
              <w:tc>
                <w:tcPr>
                  <w:tcW w:w="4984" w:type="dxa"/>
                </w:tcPr>
                <w:p w:rsidR="002E7FF8" w:rsidRDefault="009D1A20" w:rsidP="0028017F">
                  <w:pPr>
                    <w:framePr w:hSpace="141" w:wrap="around" w:hAnchor="margin" w:y="345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 xml:space="preserve">         F. 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 xml:space="preserve">Salud y </w:t>
                  </w:r>
                  <w:r w:rsidR="00F8014E">
                    <w:rPr>
                      <w:rFonts w:ascii="Calibri" w:hAnsi="Calibri" w:cs="Calibri"/>
                      <w:sz w:val="17"/>
                      <w:szCs w:val="17"/>
                    </w:rPr>
                    <w:t>E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 xml:space="preserve">nfermedad </w:t>
                  </w:r>
                  <w:r w:rsidR="00F8014E">
                    <w:rPr>
                      <w:rFonts w:ascii="Calibri" w:hAnsi="Calibri" w:cs="Calibri"/>
                      <w:sz w:val="17"/>
                      <w:szCs w:val="17"/>
                    </w:rPr>
                    <w:t>M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>ental</w:t>
                  </w:r>
                  <w:r w:rsidR="001C52D0">
                    <w:rPr>
                      <w:rFonts w:ascii="Calibri" w:hAnsi="Calibri" w:cs="Calibri"/>
                      <w:sz w:val="17"/>
                      <w:szCs w:val="17"/>
                    </w:rPr>
                    <w:t xml:space="preserve"> *</w:t>
                  </w:r>
                </w:p>
              </w:tc>
            </w:tr>
            <w:tr w:rsidR="002E7FF8" w:rsidRPr="00A55369" w:rsidTr="00390399">
              <w:trPr>
                <w:trHeight w:val="262"/>
              </w:trPr>
              <w:tc>
                <w:tcPr>
                  <w:tcW w:w="4939" w:type="dxa"/>
                </w:tcPr>
                <w:p w:rsidR="002E7FF8" w:rsidRPr="00A55369" w:rsidRDefault="009D1A20" w:rsidP="0028017F">
                  <w:pPr>
                    <w:framePr w:hSpace="141" w:wrap="around" w:hAnchor="margin" w:y="345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 xml:space="preserve">         A. 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 xml:space="preserve">Enfermería </w:t>
                  </w:r>
                  <w:r w:rsidR="00F8014E">
                    <w:rPr>
                      <w:rFonts w:ascii="Calibri" w:hAnsi="Calibri" w:cs="Calibri"/>
                      <w:sz w:val="17"/>
                      <w:szCs w:val="17"/>
                    </w:rPr>
                    <w:t>N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>efrológica</w:t>
                  </w:r>
                </w:p>
              </w:tc>
              <w:tc>
                <w:tcPr>
                  <w:tcW w:w="4984" w:type="dxa"/>
                </w:tcPr>
                <w:p w:rsidR="002E7FF8" w:rsidRDefault="009D1A20" w:rsidP="0028017F">
                  <w:pPr>
                    <w:framePr w:hSpace="141" w:wrap="around" w:hAnchor="margin" w:y="345"/>
                    <w:ind w:left="360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 xml:space="preserve">G. 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>Enfermería Clínica Peri-</w:t>
                  </w:r>
                  <w:r w:rsidR="0055687E">
                    <w:rPr>
                      <w:rFonts w:ascii="Calibri" w:hAnsi="Calibri" w:cs="Calibri"/>
                      <w:sz w:val="17"/>
                      <w:szCs w:val="17"/>
                    </w:rPr>
                    <w:t>O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>peratoria</w:t>
                  </w:r>
                </w:p>
              </w:tc>
            </w:tr>
            <w:tr w:rsidR="002E7FF8" w:rsidRPr="00A55369" w:rsidTr="00390399">
              <w:trPr>
                <w:trHeight w:val="262"/>
              </w:trPr>
              <w:tc>
                <w:tcPr>
                  <w:tcW w:w="4939" w:type="dxa"/>
                </w:tcPr>
                <w:p w:rsidR="002E7FF8" w:rsidRPr="00A55369" w:rsidRDefault="009D1A20" w:rsidP="0028017F">
                  <w:pPr>
                    <w:framePr w:hSpace="141" w:wrap="around" w:hAnchor="margin" w:y="345"/>
                    <w:ind w:left="360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 xml:space="preserve">B. 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 xml:space="preserve">Atención del </w:t>
                  </w:r>
                  <w:r w:rsidR="00F8014E">
                    <w:rPr>
                      <w:rFonts w:ascii="Calibri" w:hAnsi="Calibri" w:cs="Calibri"/>
                      <w:sz w:val="17"/>
                      <w:szCs w:val="17"/>
                    </w:rPr>
                    <w:t>P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 xml:space="preserve">aciente </w:t>
                  </w:r>
                  <w:r w:rsidR="00F8014E">
                    <w:rPr>
                      <w:rFonts w:ascii="Calibri" w:hAnsi="Calibri" w:cs="Calibri"/>
                      <w:sz w:val="17"/>
                      <w:szCs w:val="17"/>
                    </w:rPr>
                    <w:t>A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 xml:space="preserve">dulto en </w:t>
                  </w:r>
                  <w:r w:rsidR="00F8014E">
                    <w:rPr>
                      <w:rFonts w:ascii="Calibri" w:hAnsi="Calibri" w:cs="Calibri"/>
                      <w:sz w:val="17"/>
                      <w:szCs w:val="17"/>
                    </w:rPr>
                    <w:t>E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 xml:space="preserve">stado </w:t>
                  </w:r>
                  <w:r w:rsidR="00F8014E">
                    <w:rPr>
                      <w:rFonts w:ascii="Calibri" w:hAnsi="Calibri" w:cs="Calibri"/>
                      <w:sz w:val="17"/>
                      <w:szCs w:val="17"/>
                    </w:rPr>
                    <w:t>C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>rítico</w:t>
                  </w:r>
                </w:p>
              </w:tc>
              <w:tc>
                <w:tcPr>
                  <w:tcW w:w="4984" w:type="dxa"/>
                </w:tcPr>
                <w:p w:rsidR="002E7FF8" w:rsidRDefault="009D1A20" w:rsidP="0028017F">
                  <w:pPr>
                    <w:framePr w:hSpace="141" w:wrap="around" w:hAnchor="margin" w:y="345"/>
                    <w:ind w:left="360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 xml:space="preserve">H. 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 xml:space="preserve">Atención </w:t>
                  </w:r>
                  <w:r w:rsidR="00F8014E">
                    <w:rPr>
                      <w:rFonts w:ascii="Calibri" w:hAnsi="Calibri" w:cs="Calibri"/>
                      <w:sz w:val="17"/>
                      <w:szCs w:val="17"/>
                    </w:rPr>
                    <w:t>P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 xml:space="preserve">rimaria, </w:t>
                  </w:r>
                  <w:r w:rsidR="00F8014E">
                    <w:rPr>
                      <w:rFonts w:ascii="Calibri" w:hAnsi="Calibri" w:cs="Calibri"/>
                      <w:sz w:val="17"/>
                      <w:szCs w:val="17"/>
                    </w:rPr>
                    <w:t>S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 xml:space="preserve">alud y </w:t>
                  </w:r>
                  <w:r w:rsidR="00F8014E">
                    <w:rPr>
                      <w:rFonts w:ascii="Calibri" w:hAnsi="Calibri" w:cs="Calibri"/>
                      <w:sz w:val="17"/>
                      <w:szCs w:val="17"/>
                    </w:rPr>
                    <w:t>F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>amilia</w:t>
                  </w:r>
                  <w:r w:rsidR="001C52D0">
                    <w:rPr>
                      <w:rFonts w:ascii="Calibri" w:hAnsi="Calibri" w:cs="Calibri"/>
                      <w:sz w:val="17"/>
                      <w:szCs w:val="17"/>
                    </w:rPr>
                    <w:t xml:space="preserve"> *</w:t>
                  </w:r>
                </w:p>
              </w:tc>
            </w:tr>
            <w:tr w:rsidR="002E7FF8" w:rsidRPr="00A55369" w:rsidTr="00390399">
              <w:trPr>
                <w:trHeight w:val="243"/>
              </w:trPr>
              <w:tc>
                <w:tcPr>
                  <w:tcW w:w="4939" w:type="dxa"/>
                </w:tcPr>
                <w:p w:rsidR="002E7FF8" w:rsidRPr="00A55369" w:rsidRDefault="009D1A20" w:rsidP="0028017F">
                  <w:pPr>
                    <w:framePr w:hSpace="141" w:wrap="around" w:hAnchor="margin" w:y="345"/>
                    <w:ind w:left="360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 xml:space="preserve">C. 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 xml:space="preserve">Enfermería </w:t>
                  </w:r>
                  <w:r w:rsidR="00AE27C9">
                    <w:rPr>
                      <w:rFonts w:ascii="Calibri" w:hAnsi="Calibri" w:cs="Calibri"/>
                      <w:sz w:val="17"/>
                      <w:szCs w:val="17"/>
                    </w:rPr>
                    <w:t>P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>ediátrica</w:t>
                  </w:r>
                  <w:r w:rsidR="001C52D0">
                    <w:rPr>
                      <w:rFonts w:ascii="Calibri" w:hAnsi="Calibri" w:cs="Calibri"/>
                      <w:sz w:val="17"/>
                      <w:szCs w:val="17"/>
                    </w:rPr>
                    <w:t xml:space="preserve"> *</w:t>
                  </w:r>
                </w:p>
              </w:tc>
              <w:tc>
                <w:tcPr>
                  <w:tcW w:w="4984" w:type="dxa"/>
                </w:tcPr>
                <w:p w:rsidR="002E7FF8" w:rsidRDefault="009D1A20" w:rsidP="0028017F">
                  <w:pPr>
                    <w:framePr w:hSpace="141" w:wrap="around" w:hAnchor="margin" w:y="345"/>
                    <w:ind w:left="360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 xml:space="preserve">I.  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>Enfermería Cardiovascular</w:t>
                  </w:r>
                </w:p>
              </w:tc>
            </w:tr>
            <w:tr w:rsidR="002E7FF8" w:rsidRPr="00A55369" w:rsidTr="00390399">
              <w:trPr>
                <w:trHeight w:val="262"/>
              </w:trPr>
              <w:tc>
                <w:tcPr>
                  <w:tcW w:w="4939" w:type="dxa"/>
                </w:tcPr>
                <w:p w:rsidR="002E7FF8" w:rsidRPr="00A55369" w:rsidRDefault="009D1A20" w:rsidP="0028017F">
                  <w:pPr>
                    <w:framePr w:hSpace="141" w:wrap="around" w:hAnchor="margin" w:y="345"/>
                    <w:ind w:left="360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 xml:space="preserve">D. 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>Enfermería Oncológica</w:t>
                  </w:r>
                </w:p>
              </w:tc>
              <w:tc>
                <w:tcPr>
                  <w:tcW w:w="4984" w:type="dxa"/>
                </w:tcPr>
                <w:p w:rsidR="002E7FF8" w:rsidRDefault="009D1A20" w:rsidP="0028017F">
                  <w:pPr>
                    <w:framePr w:hSpace="141" w:wrap="around" w:hAnchor="margin" w:y="345"/>
                    <w:ind w:left="360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 xml:space="preserve">J.  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>Enfermería Neonatal</w:t>
                  </w:r>
                  <w:r w:rsidR="001C52D0">
                    <w:rPr>
                      <w:rFonts w:ascii="Calibri" w:hAnsi="Calibri" w:cs="Calibri"/>
                      <w:sz w:val="17"/>
                      <w:szCs w:val="17"/>
                    </w:rPr>
                    <w:t xml:space="preserve"> *</w:t>
                  </w:r>
                </w:p>
              </w:tc>
            </w:tr>
            <w:tr w:rsidR="002E7FF8" w:rsidRPr="00A55369" w:rsidTr="00390399">
              <w:trPr>
                <w:trHeight w:val="262"/>
              </w:trPr>
              <w:tc>
                <w:tcPr>
                  <w:tcW w:w="4939" w:type="dxa"/>
                </w:tcPr>
                <w:p w:rsidR="002E7FF8" w:rsidRPr="00A55369" w:rsidRDefault="009D1A20" w:rsidP="0028017F">
                  <w:pPr>
                    <w:framePr w:hSpace="141" w:wrap="around" w:hAnchor="margin" w:y="345"/>
                    <w:ind w:left="360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 xml:space="preserve">E. 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 xml:space="preserve">Enfermería </w:t>
                  </w:r>
                  <w:proofErr w:type="spellStart"/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>Gineco</w:t>
                  </w:r>
                  <w:proofErr w:type="spellEnd"/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>-</w:t>
                  </w:r>
                  <w:r w:rsidR="0055687E">
                    <w:rPr>
                      <w:rFonts w:ascii="Calibri" w:hAnsi="Calibri" w:cs="Calibri"/>
                      <w:sz w:val="17"/>
                      <w:szCs w:val="17"/>
                    </w:rPr>
                    <w:t>O</w:t>
                  </w:r>
                  <w:r w:rsidR="002E7FF8">
                    <w:rPr>
                      <w:rFonts w:ascii="Calibri" w:hAnsi="Calibri" w:cs="Calibri"/>
                      <w:sz w:val="17"/>
                      <w:szCs w:val="17"/>
                    </w:rPr>
                    <w:t>bstétrica</w:t>
                  </w:r>
                  <w:r w:rsidR="001C52D0">
                    <w:rPr>
                      <w:rFonts w:ascii="Calibri" w:hAnsi="Calibri" w:cs="Calibri"/>
                      <w:sz w:val="17"/>
                      <w:szCs w:val="17"/>
                    </w:rPr>
                    <w:t xml:space="preserve"> *</w:t>
                  </w:r>
                </w:p>
              </w:tc>
              <w:tc>
                <w:tcPr>
                  <w:tcW w:w="4984" w:type="dxa"/>
                </w:tcPr>
                <w:p w:rsidR="002E7FF8" w:rsidRDefault="002E7FF8" w:rsidP="0028017F">
                  <w:pPr>
                    <w:framePr w:hSpace="141" w:wrap="around" w:hAnchor="margin" w:y="345"/>
                    <w:ind w:left="720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</w:p>
              </w:tc>
            </w:tr>
          </w:tbl>
          <w:p w:rsidR="00235550" w:rsidRDefault="00235550" w:rsidP="00986302">
            <w:pPr>
              <w:pStyle w:val="CommentText"/>
              <w:rPr>
                <w:rFonts w:ascii="Calibri" w:hAnsi="Calibri" w:cs="Calibri"/>
                <w:sz w:val="17"/>
                <w:szCs w:val="17"/>
              </w:rPr>
            </w:pPr>
          </w:p>
          <w:p w:rsidR="001C52D0" w:rsidRDefault="001C52D0" w:rsidP="00AE27C9">
            <w:pPr>
              <w:pStyle w:val="CommentText"/>
              <w:rPr>
                <w:rFonts w:ascii="Calibri" w:hAnsi="Calibri" w:cs="Calibri"/>
                <w:sz w:val="17"/>
                <w:szCs w:val="17"/>
              </w:rPr>
            </w:pPr>
            <w:r w:rsidRPr="003871C9">
              <w:rPr>
                <w:rFonts w:ascii="Calibri" w:hAnsi="Calibri" w:cs="Calibri"/>
                <w:sz w:val="17"/>
                <w:szCs w:val="17"/>
              </w:rPr>
              <w:t>Nota: * En estas áreas temáticas se priorizará a</w:t>
            </w:r>
            <w:r w:rsidR="00AE27C9" w:rsidRPr="003871C9">
              <w:rPr>
                <w:rFonts w:ascii="Calibri" w:hAnsi="Calibri" w:cs="Calibri"/>
                <w:sz w:val="17"/>
                <w:szCs w:val="17"/>
              </w:rPr>
              <w:t>l</w:t>
            </w:r>
            <w:r w:rsidRPr="003871C9">
              <w:rPr>
                <w:rFonts w:ascii="Calibri" w:hAnsi="Calibri" w:cs="Calibri"/>
                <w:sz w:val="17"/>
                <w:szCs w:val="17"/>
              </w:rPr>
              <w:t xml:space="preserve"> recurso humano </w:t>
            </w:r>
            <w:r w:rsidR="00AE27C9" w:rsidRPr="003871C9">
              <w:rPr>
                <w:rFonts w:ascii="Calibri" w:hAnsi="Calibri" w:cs="Calibri"/>
                <w:sz w:val="17"/>
                <w:szCs w:val="17"/>
              </w:rPr>
              <w:t xml:space="preserve">que esté </w:t>
            </w:r>
            <w:r w:rsidRPr="003871C9">
              <w:rPr>
                <w:rFonts w:ascii="Calibri" w:hAnsi="Calibri" w:cs="Calibri"/>
                <w:sz w:val="17"/>
                <w:szCs w:val="17"/>
              </w:rPr>
              <w:t xml:space="preserve">laborando en </w:t>
            </w:r>
            <w:r w:rsidR="00F8014E">
              <w:rPr>
                <w:rFonts w:ascii="Calibri" w:hAnsi="Calibri" w:cs="Calibri"/>
                <w:sz w:val="17"/>
                <w:szCs w:val="17"/>
              </w:rPr>
              <w:t>regiones postergadas</w:t>
            </w:r>
            <w:r w:rsidR="00241EA0" w:rsidRPr="003871C9">
              <w:rPr>
                <w:rFonts w:ascii="Calibri" w:hAnsi="Calibri" w:cs="Calibri"/>
                <w:sz w:val="17"/>
                <w:szCs w:val="17"/>
              </w:rPr>
              <w:t>.</w:t>
            </w:r>
          </w:p>
          <w:p w:rsidR="001E2A52" w:rsidRPr="00235550" w:rsidRDefault="001E2A52" w:rsidP="00AE27C9">
            <w:pPr>
              <w:pStyle w:val="CommentText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2E7FF8" w:rsidRPr="007954FA" w:rsidTr="00BB55D7">
        <w:trPr>
          <w:trHeight w:val="964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E7FF8" w:rsidRDefault="002E7FF8" w:rsidP="00986302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DURACIÓN: </w:t>
            </w:r>
            <w:r w:rsidRPr="00F91338">
              <w:rPr>
                <w:rFonts w:ascii="Calibri" w:hAnsi="Calibri" w:cs="Calibri"/>
                <w:sz w:val="17"/>
                <w:szCs w:val="17"/>
              </w:rPr>
              <w:t>La beca tendrá una duración de hasta 2 años.</w:t>
            </w:r>
          </w:p>
          <w:p w:rsidR="002E7FF8" w:rsidRDefault="002E7FF8" w:rsidP="00986302">
            <w:pPr>
              <w:spacing w:before="120"/>
              <w:jc w:val="both"/>
              <w:rPr>
                <w:ins w:id="0" w:author="Luz Romero" w:date="2015-10-09T11:16:00Z"/>
                <w:rFonts w:ascii="Calibri" w:hAnsi="Calibri" w:cs="Calibri"/>
                <w:b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MONTOS: </w:t>
            </w:r>
            <w:r w:rsidR="00F8014E" w:rsidRPr="00F8014E">
              <w:rPr>
                <w:rFonts w:ascii="Calibri" w:hAnsi="Calibri" w:cs="Calibri"/>
                <w:sz w:val="17"/>
                <w:szCs w:val="17"/>
              </w:rPr>
              <w:t>La beca</w:t>
            </w:r>
            <w:r w:rsidR="00F8014E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F8014E">
              <w:rPr>
                <w:rFonts w:ascii="Calibri" w:hAnsi="Calibri" w:cs="Calibri"/>
                <w:sz w:val="17"/>
                <w:szCs w:val="17"/>
              </w:rPr>
              <w:t>cubrirá</w:t>
            </w:r>
            <w:r w:rsidRPr="00F91338">
              <w:rPr>
                <w:rFonts w:ascii="Calibri" w:hAnsi="Calibri" w:cs="Calibri"/>
                <w:sz w:val="17"/>
                <w:szCs w:val="17"/>
              </w:rPr>
              <w:t xml:space="preserve"> hasta el 100%  de</w:t>
            </w:r>
            <w:r w:rsidR="00F8014E">
              <w:rPr>
                <w:rFonts w:ascii="Calibri" w:hAnsi="Calibri" w:cs="Calibri"/>
                <w:sz w:val="17"/>
                <w:szCs w:val="17"/>
              </w:rPr>
              <w:t>l costo de</w:t>
            </w:r>
            <w:r w:rsidRPr="00F91338">
              <w:rPr>
                <w:rFonts w:ascii="Calibri" w:hAnsi="Calibri" w:cs="Calibri"/>
                <w:sz w:val="17"/>
                <w:szCs w:val="17"/>
              </w:rPr>
              <w:t xml:space="preserve"> la </w:t>
            </w:r>
            <w:r w:rsidR="00F8014E">
              <w:rPr>
                <w:rFonts w:ascii="Calibri" w:hAnsi="Calibri" w:cs="Calibri"/>
                <w:sz w:val="17"/>
                <w:szCs w:val="17"/>
              </w:rPr>
              <w:t>matrícula y colegiatura del programa</w:t>
            </w:r>
            <w:r w:rsidRPr="00F91338">
              <w:rPr>
                <w:rFonts w:ascii="Calibri" w:hAnsi="Calibri" w:cs="Calibri"/>
                <w:sz w:val="17"/>
                <w:szCs w:val="17"/>
              </w:rPr>
              <w:t>, según lo establecido en el Reglamento de Becas IFARHU-SENACYT.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</w:p>
          <w:p w:rsidR="003871C9" w:rsidRPr="00F8014E" w:rsidRDefault="003871C9" w:rsidP="00F8014E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8014E">
              <w:rPr>
                <w:rFonts w:ascii="Calibri" w:hAnsi="Calibri" w:cs="Calibri"/>
                <w:sz w:val="17"/>
                <w:szCs w:val="17"/>
              </w:rPr>
              <w:t xml:space="preserve">Aquellos que estén laborando en </w:t>
            </w:r>
            <w:r w:rsidR="00F8014E" w:rsidRPr="00F8014E">
              <w:rPr>
                <w:rFonts w:ascii="Calibri" w:hAnsi="Calibri" w:cs="Calibri"/>
                <w:sz w:val="17"/>
                <w:szCs w:val="17"/>
              </w:rPr>
              <w:t>regiones postergadas</w:t>
            </w:r>
            <w:r w:rsidRPr="00F8014E">
              <w:rPr>
                <w:rFonts w:ascii="Calibri" w:hAnsi="Calibri" w:cs="Calibri"/>
                <w:sz w:val="17"/>
                <w:szCs w:val="17"/>
              </w:rPr>
              <w:t xml:space="preserve"> se le incluirá un estipendio en concepto </w:t>
            </w:r>
            <w:r w:rsidR="00F8014E">
              <w:rPr>
                <w:rFonts w:ascii="Calibri" w:hAnsi="Calibri" w:cs="Calibri"/>
                <w:sz w:val="17"/>
                <w:szCs w:val="17"/>
              </w:rPr>
              <w:t>de gasto de movilización</w:t>
            </w:r>
            <w:r w:rsidRPr="00F8014E">
              <w:rPr>
                <w:rFonts w:ascii="Calibri" w:hAnsi="Calibri" w:cs="Calibri"/>
                <w:sz w:val="17"/>
                <w:szCs w:val="17"/>
              </w:rPr>
              <w:t xml:space="preserve"> de hasta  B/. 300</w:t>
            </w:r>
            <w:r w:rsidR="00F8014E" w:rsidRPr="00F8014E">
              <w:rPr>
                <w:rFonts w:ascii="Calibri" w:hAnsi="Calibri" w:cs="Calibri"/>
                <w:sz w:val="17"/>
                <w:szCs w:val="17"/>
              </w:rPr>
              <w:t>.00</w:t>
            </w:r>
            <w:r w:rsidRPr="00F8014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8014E" w:rsidRPr="00F8014E">
              <w:rPr>
                <w:rFonts w:ascii="Calibri" w:hAnsi="Calibri" w:cs="Calibri"/>
                <w:sz w:val="17"/>
                <w:szCs w:val="17"/>
              </w:rPr>
              <w:t xml:space="preserve"> mensuales.</w:t>
            </w:r>
          </w:p>
        </w:tc>
      </w:tr>
      <w:tr w:rsidR="006B097E" w:rsidRPr="007954FA" w:rsidTr="00BB55D7">
        <w:trPr>
          <w:trHeight w:val="352"/>
        </w:trPr>
        <w:tc>
          <w:tcPr>
            <w:tcW w:w="1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EC747E" w:rsidRDefault="00561B79" w:rsidP="00986302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:rsidTr="00BB55D7">
        <w:trPr>
          <w:trHeight w:val="1447"/>
        </w:trPr>
        <w:tc>
          <w:tcPr>
            <w:tcW w:w="1102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E7FF8" w:rsidDel="003871C9" w:rsidRDefault="00561B79" w:rsidP="00986302">
            <w:pPr>
              <w:spacing w:before="20"/>
              <w:jc w:val="both"/>
              <w:rPr>
                <w:del w:id="1" w:author="Luz Romero" w:date="2015-10-09T11:21:00Z"/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  <w:r w:rsidR="00325B99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 w:rsidR="00AE27C9">
              <w:rPr>
                <w:rFonts w:ascii="Calibri" w:hAnsi="Calibri" w:cs="Calibri"/>
                <w:sz w:val="17"/>
                <w:szCs w:val="17"/>
              </w:rPr>
              <w:t xml:space="preserve">presentar los siguientes documentos: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formulario de solicitud completo, </w:t>
            </w:r>
            <w:r w:rsidR="00AE27C9"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="002E7FF8" w:rsidRPr="00331785">
              <w:rPr>
                <w:rFonts w:ascii="Calibri" w:hAnsi="Calibri" w:cs="Calibri"/>
                <w:sz w:val="17"/>
                <w:szCs w:val="17"/>
              </w:rPr>
              <w:t xml:space="preserve"> título universitario</w:t>
            </w:r>
            <w:r w:rsidR="00AE27C9">
              <w:rPr>
                <w:rFonts w:ascii="Calibri" w:hAnsi="Calibri" w:cs="Calibri"/>
                <w:sz w:val="17"/>
                <w:szCs w:val="17"/>
              </w:rPr>
              <w:t xml:space="preserve"> en enfermería</w:t>
            </w:r>
            <w:r w:rsidR="002E7FF8">
              <w:rPr>
                <w:rFonts w:ascii="Calibri" w:hAnsi="Calibri" w:cs="Calibri"/>
                <w:sz w:val="17"/>
                <w:szCs w:val="17"/>
              </w:rPr>
              <w:t>,</w:t>
            </w:r>
            <w:r w:rsidR="00A5609F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390399">
              <w:rPr>
                <w:rFonts w:ascii="Calibri" w:hAnsi="Calibri" w:cs="Calibri"/>
                <w:sz w:val="17"/>
                <w:szCs w:val="17"/>
              </w:rPr>
              <w:t xml:space="preserve">copia de idoneidad </w:t>
            </w:r>
            <w:r w:rsidR="00D03282">
              <w:rPr>
                <w:rFonts w:ascii="Calibri" w:hAnsi="Calibri" w:cs="Calibri"/>
                <w:sz w:val="17"/>
                <w:szCs w:val="17"/>
              </w:rPr>
              <w:t xml:space="preserve">otorgada por el Consejo Técnico de Salud </w:t>
            </w:r>
            <w:r w:rsidR="00390399">
              <w:rPr>
                <w:rFonts w:ascii="Calibri" w:hAnsi="Calibri" w:cs="Calibri"/>
                <w:sz w:val="17"/>
                <w:szCs w:val="17"/>
              </w:rPr>
              <w:t xml:space="preserve">autenticada por notario público, </w:t>
            </w:r>
            <w:r w:rsidR="00AE27C9">
              <w:rPr>
                <w:rFonts w:ascii="Calibri" w:hAnsi="Calibri" w:cs="Calibri"/>
                <w:sz w:val="17"/>
                <w:szCs w:val="17"/>
              </w:rPr>
              <w:t xml:space="preserve">copia de los créditos universitarios en los que se observe </w:t>
            </w:r>
            <w:r w:rsidR="002E7FF8">
              <w:rPr>
                <w:rFonts w:ascii="Calibri" w:hAnsi="Calibri" w:cs="Calibri"/>
                <w:sz w:val="17"/>
                <w:szCs w:val="17"/>
              </w:rPr>
              <w:t>un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índice académico mínimo </w:t>
            </w:r>
            <w:r w:rsidR="002E7FF8" w:rsidRPr="00772C4B">
              <w:rPr>
                <w:rFonts w:ascii="Calibri" w:hAnsi="Calibri" w:cs="Calibri"/>
                <w:sz w:val="17"/>
                <w:szCs w:val="17"/>
              </w:rPr>
              <w:t>de 1</w:t>
            </w:r>
            <w:r w:rsidR="002E7FF8">
              <w:rPr>
                <w:rFonts w:ascii="Calibri" w:hAnsi="Calibri" w:cs="Calibri"/>
                <w:sz w:val="17"/>
                <w:szCs w:val="17"/>
              </w:rPr>
              <w:t>.</w:t>
            </w:r>
            <w:r w:rsidR="002E7FF8" w:rsidRPr="00772C4B">
              <w:rPr>
                <w:rFonts w:ascii="Calibri" w:hAnsi="Calibri" w:cs="Calibri"/>
                <w:sz w:val="17"/>
                <w:szCs w:val="17"/>
              </w:rPr>
              <w:t>5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B972AB">
              <w:rPr>
                <w:rFonts w:ascii="Calibri" w:hAnsi="Calibri" w:cs="Calibri"/>
                <w:sz w:val="17"/>
                <w:szCs w:val="17"/>
              </w:rPr>
              <w:t>de</w:t>
            </w:r>
            <w:r w:rsidR="00B972AB" w:rsidRPr="00EC747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AE27C9">
              <w:rPr>
                <w:rFonts w:ascii="Calibri" w:hAnsi="Calibri" w:cs="Calibri"/>
                <w:sz w:val="17"/>
                <w:szCs w:val="17"/>
              </w:rPr>
              <w:t xml:space="preserve">3.0 </w:t>
            </w:r>
            <w:r w:rsidR="00B972AB">
              <w:rPr>
                <w:rFonts w:ascii="Calibri" w:hAnsi="Calibri" w:cs="Calibri"/>
                <w:sz w:val="17"/>
                <w:szCs w:val="17"/>
              </w:rPr>
              <w:t xml:space="preserve">o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>equivalente</w:t>
            </w:r>
            <w:r w:rsidR="00D03282">
              <w:rPr>
                <w:rFonts w:ascii="Calibri" w:hAnsi="Calibri" w:cs="Calibri"/>
                <w:sz w:val="17"/>
                <w:szCs w:val="17"/>
              </w:rPr>
              <w:t xml:space="preserve"> autenticado por el IFARHU</w:t>
            </w:r>
            <w:r w:rsidR="002E7FF8" w:rsidRPr="003608EF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AE27C9">
              <w:rPr>
                <w:rFonts w:ascii="Calibri" w:hAnsi="Calibri" w:cs="Calibri"/>
                <w:sz w:val="17"/>
                <w:szCs w:val="17"/>
              </w:rPr>
              <w:t xml:space="preserve"> carta de trabajo del MINSA o de la CSS, carta aval del MINSA o de la CSS</w:t>
            </w:r>
            <w:r w:rsidR="007B140E">
              <w:rPr>
                <w:rFonts w:ascii="Calibri" w:hAnsi="Calibri" w:cs="Calibri"/>
                <w:sz w:val="17"/>
                <w:szCs w:val="17"/>
              </w:rPr>
              <w:t xml:space="preserve"> para realizar los estudios</w:t>
            </w:r>
            <w:r w:rsidR="00AE27C9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7B140E">
              <w:rPr>
                <w:rFonts w:ascii="Calibri" w:hAnsi="Calibri" w:cs="Calibri"/>
                <w:sz w:val="17"/>
                <w:szCs w:val="17"/>
              </w:rPr>
              <w:t>P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7B140E">
              <w:rPr>
                <w:rFonts w:ascii="Calibri" w:hAnsi="Calibri" w:cs="Calibri"/>
                <w:sz w:val="17"/>
                <w:szCs w:val="17"/>
              </w:rPr>
              <w:t>S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7B140E">
              <w:rPr>
                <w:rFonts w:ascii="Calibri" w:hAnsi="Calibri" w:cs="Calibri"/>
                <w:sz w:val="17"/>
                <w:szCs w:val="17"/>
              </w:rPr>
              <w:t>del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IFARHU, </w:t>
            </w:r>
            <w:r w:rsidR="007B140E">
              <w:rPr>
                <w:rFonts w:ascii="Calibri" w:hAnsi="Calibri" w:cs="Calibri"/>
                <w:sz w:val="17"/>
                <w:szCs w:val="17"/>
              </w:rPr>
              <w:t>P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7B140E">
              <w:rPr>
                <w:rFonts w:ascii="Calibri" w:hAnsi="Calibri" w:cs="Calibri"/>
                <w:sz w:val="17"/>
                <w:szCs w:val="17"/>
              </w:rPr>
              <w:t>S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7B140E">
              <w:rPr>
                <w:rFonts w:ascii="Calibri" w:hAnsi="Calibri" w:cs="Calibri"/>
                <w:sz w:val="17"/>
                <w:szCs w:val="17"/>
              </w:rPr>
              <w:t>de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SENACYT</w:t>
            </w:r>
            <w:r w:rsidR="002E7FF8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7B140E">
              <w:rPr>
                <w:rFonts w:ascii="Calibri" w:hAnsi="Calibri" w:cs="Calibri"/>
                <w:sz w:val="17"/>
                <w:szCs w:val="17"/>
              </w:rPr>
              <w:t xml:space="preserve">ensayo que describa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el impacto de </w:t>
            </w:r>
            <w:r w:rsidR="002E7FF8"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 w:rsidR="002E7FF8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>el país</w:t>
            </w:r>
            <w:r w:rsidR="007B140E">
              <w:rPr>
                <w:rFonts w:ascii="Calibri" w:hAnsi="Calibri" w:cs="Calibri"/>
                <w:sz w:val="17"/>
                <w:szCs w:val="17"/>
              </w:rPr>
              <w:t>,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 presentar tres</w:t>
            </w:r>
            <w:r w:rsidR="00AE27C9">
              <w:rPr>
                <w:rFonts w:ascii="Calibri" w:hAnsi="Calibri" w:cs="Calibri"/>
                <w:sz w:val="17"/>
                <w:szCs w:val="17"/>
              </w:rPr>
              <w:t xml:space="preserve"> (3)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cartas de recomendación</w:t>
            </w:r>
            <w:r w:rsidR="003871C9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7B140E">
              <w:rPr>
                <w:rFonts w:ascii="Calibri" w:hAnsi="Calibri" w:cs="Calibri"/>
                <w:sz w:val="17"/>
                <w:szCs w:val="17"/>
              </w:rPr>
              <w:t xml:space="preserve">profesional o docente </w:t>
            </w:r>
            <w:r w:rsidR="002E7FF8">
              <w:rPr>
                <w:rFonts w:ascii="Calibri" w:hAnsi="Calibri" w:cs="Calibri"/>
                <w:sz w:val="17"/>
                <w:szCs w:val="17"/>
              </w:rPr>
              <w:t>en el área de la salud, copia de cédula,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hoja de vida,</w:t>
            </w:r>
            <w:r w:rsidR="00A5609F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contar con certificación </w:t>
            </w:r>
            <w:r w:rsidR="002E7FF8">
              <w:rPr>
                <w:rFonts w:ascii="Calibri" w:hAnsi="Calibri" w:cs="Calibri"/>
                <w:sz w:val="17"/>
                <w:szCs w:val="17"/>
              </w:rPr>
              <w:t>médica de buena condición de salud f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>ísica y mental</w:t>
            </w:r>
            <w:r w:rsidR="002E7FF8">
              <w:rPr>
                <w:rFonts w:ascii="Calibri" w:hAnsi="Calibri" w:cs="Calibri"/>
                <w:sz w:val="17"/>
                <w:szCs w:val="17"/>
              </w:rPr>
              <w:t>.</w:t>
            </w:r>
            <w:r w:rsidR="007B140E">
              <w:rPr>
                <w:rFonts w:ascii="Calibri" w:hAnsi="Calibri" w:cs="Calibri"/>
                <w:sz w:val="17"/>
                <w:szCs w:val="17"/>
              </w:rPr>
              <w:t xml:space="preserve"> Cumplir con los </w:t>
            </w:r>
            <w:r w:rsidR="00490DF8">
              <w:rPr>
                <w:rFonts w:ascii="Calibri" w:hAnsi="Calibri" w:cs="Calibri"/>
                <w:sz w:val="17"/>
                <w:szCs w:val="17"/>
              </w:rPr>
              <w:t xml:space="preserve">demás </w:t>
            </w:r>
            <w:r w:rsidR="007B140E">
              <w:rPr>
                <w:rFonts w:ascii="Calibri" w:hAnsi="Calibri" w:cs="Calibri"/>
                <w:sz w:val="17"/>
                <w:szCs w:val="17"/>
              </w:rPr>
              <w:t>requisitos del Reglamento de Becas.</w:t>
            </w:r>
          </w:p>
          <w:p w:rsidR="00390399" w:rsidRPr="003871C9" w:rsidRDefault="00915636" w:rsidP="003871C9">
            <w:pPr>
              <w:spacing w:before="20"/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</w:t>
            </w:r>
            <w:r w:rsidRPr="003871C9">
              <w:rPr>
                <w:rFonts w:asciiTheme="minorHAnsi" w:hAnsiTheme="minorHAnsi"/>
                <w:sz w:val="17"/>
                <w:szCs w:val="17"/>
              </w:rPr>
              <w:t xml:space="preserve">o </w:t>
            </w:r>
            <w:r w:rsidR="00490DF8">
              <w:rPr>
                <w:rFonts w:asciiTheme="minorHAnsi" w:hAnsiTheme="minorHAnsi"/>
                <w:sz w:val="17"/>
                <w:szCs w:val="17"/>
              </w:rPr>
              <w:t>se otorgara la beca para quienes posean nivel académico de maestría.</w:t>
            </w:r>
          </w:p>
          <w:p w:rsidR="00643AC8" w:rsidRPr="00EC747E" w:rsidRDefault="002E7FF8" w:rsidP="00390399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>
              <w:rPr>
                <w:rFonts w:ascii="Calibri" w:hAnsi="Calibri" w:cs="Calibri"/>
                <w:sz w:val="17"/>
                <w:szCs w:val="17"/>
              </w:rPr>
              <w:t>a</w:t>
            </w:r>
            <w:r w:rsidR="00C76E76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lista de verificación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de la página web de SENACYT.</w:t>
            </w:r>
          </w:p>
        </w:tc>
      </w:tr>
      <w:tr w:rsidR="006B097E" w:rsidRPr="007954FA" w:rsidTr="00AB3857">
        <w:trPr>
          <w:trHeight w:val="290"/>
        </w:trPr>
        <w:tc>
          <w:tcPr>
            <w:tcW w:w="1102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EC747E" w:rsidRDefault="007E055E" w:rsidP="00986302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7954FA" w:rsidTr="00BB55D7">
        <w:trPr>
          <w:trHeight w:val="642"/>
        </w:trPr>
        <w:tc>
          <w:tcPr>
            <w:tcW w:w="1102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325B99" w:rsidRDefault="006B097E" w:rsidP="00986302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</w:t>
            </w:r>
            <w:r w:rsidR="00CA38F6" w:rsidRPr="00325B99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="00C76E7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02C09">
              <w:rPr>
                <w:rFonts w:ascii="Calibri" w:hAnsi="Calibri" w:cs="Calibri"/>
                <w:b/>
                <w:sz w:val="16"/>
                <w:szCs w:val="16"/>
              </w:rPr>
              <w:t xml:space="preserve">21 </w:t>
            </w:r>
            <w:r w:rsidR="00241EA0">
              <w:rPr>
                <w:rFonts w:ascii="Calibri" w:hAnsi="Calibri" w:cs="Calibri"/>
                <w:b/>
                <w:sz w:val="16"/>
                <w:szCs w:val="16"/>
              </w:rPr>
              <w:t xml:space="preserve">DE </w:t>
            </w:r>
            <w:r w:rsidR="00F91338">
              <w:rPr>
                <w:rFonts w:ascii="Calibri" w:hAnsi="Calibri" w:cs="Calibri"/>
                <w:b/>
                <w:sz w:val="16"/>
                <w:szCs w:val="16"/>
              </w:rPr>
              <w:t>OCTUBRE</w:t>
            </w:r>
            <w:r w:rsidR="003340EF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2015</w:t>
            </w:r>
          </w:p>
          <w:p w:rsidR="00F3103D" w:rsidRPr="00EC747E" w:rsidRDefault="006B097E" w:rsidP="00915636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</w:t>
            </w:r>
            <w:r w:rsidR="006E1B77" w:rsidRPr="00325B99">
              <w:rPr>
                <w:rFonts w:ascii="Calibri" w:hAnsi="Calibri" w:cs="Calibri"/>
                <w:b/>
                <w:sz w:val="16"/>
                <w:szCs w:val="16"/>
              </w:rPr>
              <w:t>SOLICITUD</w:t>
            </w:r>
            <w:r w:rsidR="00E30532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  <w:r w:rsidR="00241EA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915636">
              <w:rPr>
                <w:rFonts w:ascii="Calibri" w:hAnsi="Calibri" w:cs="Calibri"/>
                <w:b/>
                <w:sz w:val="16"/>
                <w:szCs w:val="16"/>
              </w:rPr>
              <w:t xml:space="preserve">17 </w:t>
            </w:r>
            <w:r w:rsidR="00241EA0">
              <w:rPr>
                <w:rFonts w:ascii="Calibri" w:hAnsi="Calibri" w:cs="Calibri"/>
                <w:b/>
                <w:sz w:val="16"/>
                <w:szCs w:val="16"/>
              </w:rPr>
              <w:t xml:space="preserve">DE </w:t>
            </w:r>
            <w:r w:rsidR="00F91338">
              <w:rPr>
                <w:rFonts w:ascii="Calibri" w:hAnsi="Calibri" w:cs="Calibri"/>
                <w:b/>
                <w:sz w:val="16"/>
                <w:szCs w:val="16"/>
              </w:rPr>
              <w:t>FEBRERO DE 2016</w:t>
            </w:r>
            <w:r w:rsidR="00390399">
              <w:rPr>
                <w:rFonts w:ascii="Calibri" w:hAnsi="Calibri" w:cs="Calibri"/>
                <w:b/>
                <w:sz w:val="16"/>
                <w:szCs w:val="16"/>
              </w:rPr>
              <w:t xml:space="preserve"> a</w:t>
            </w:r>
            <w:r w:rsidR="00F3103D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 las 3:00 p.m. HORA EXACTA</w:t>
            </w:r>
          </w:p>
        </w:tc>
      </w:tr>
      <w:tr w:rsidR="006B097E" w:rsidRPr="007954FA" w:rsidTr="00BB55D7">
        <w:trPr>
          <w:trHeight w:val="642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325B99" w:rsidRDefault="00490DF8" w:rsidP="00F91338">
            <w:pPr>
              <w:spacing w:before="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La documentación entregada deberá seguir las instrucciones y formatos establecidos en los formularios del programa de becas. Los criterios de selección, detalles e instrucciones del Programa están descritos en el Reglamento y disponibles en la página Web de la SENACYT (www.senacyt.gob.pa/convocatorias). Las solicitudes pueden ser entregadas en físico,  en discos compactos u otros dispositivos digitales, en las oficinas de SENACYT (Edificio 205 de la Ciudad del Saber, Clayton, Ciudad de Panamá) y también podrán ser enviadas a la dirección de correo electrónico </w:t>
            </w:r>
            <w:bookmarkStart w:id="2" w:name="_GoBack"/>
            <w:r w:rsidR="009B0E2D">
              <w:fldChar w:fldCharType="begin"/>
            </w:r>
            <w:r w:rsidR="009B0E2D">
              <w:instrText xml:space="preserve"> HYPERLINK "mailto:bsmenf@senacyt.gob.pa" </w:instrText>
            </w:r>
            <w:r w:rsidR="009B0E2D">
              <w:fldChar w:fldCharType="separate"/>
            </w:r>
            <w:r w:rsidR="00F91338" w:rsidRPr="00D917AD">
              <w:rPr>
                <w:rStyle w:val="Hyperlink"/>
                <w:rFonts w:ascii="Calibri" w:hAnsi="Calibri" w:cs="Calibri"/>
                <w:sz w:val="16"/>
                <w:szCs w:val="16"/>
              </w:rPr>
              <w:t>bsmenf@senacyt.gob.pa</w:t>
            </w:r>
            <w:r w:rsidR="009B0E2D">
              <w:rPr>
                <w:rStyle w:val="Hyperlink"/>
                <w:rFonts w:ascii="Calibri" w:hAnsi="Calibri" w:cs="Calibri"/>
                <w:sz w:val="16"/>
                <w:szCs w:val="16"/>
              </w:rPr>
              <w:fldChar w:fldCharType="end"/>
            </w:r>
            <w:r w:rsidR="0028017F">
              <w:rPr>
                <w:rStyle w:val="Hyperlink"/>
                <w:rFonts w:ascii="Calibri" w:hAnsi="Calibri" w:cs="Calibri"/>
                <w:sz w:val="16"/>
                <w:szCs w:val="16"/>
              </w:rPr>
              <w:t xml:space="preserve"> </w:t>
            </w:r>
            <w:bookmarkEnd w:id="2"/>
            <w:r w:rsidR="000C0AD9" w:rsidRPr="00325B99">
              <w:rPr>
                <w:rFonts w:ascii="Calibri" w:hAnsi="Calibri" w:cs="Calibri"/>
                <w:sz w:val="16"/>
                <w:szCs w:val="16"/>
              </w:rPr>
              <w:t xml:space="preserve">hasta </w:t>
            </w:r>
            <w:r w:rsidR="0021406D" w:rsidRPr="00325B99">
              <w:rPr>
                <w:rFonts w:ascii="Calibri" w:hAnsi="Calibri" w:cs="Calibri"/>
                <w:sz w:val="16"/>
                <w:szCs w:val="16"/>
              </w:rPr>
              <w:t>la fecha y hora  de cierre correspondiente.</w:t>
            </w:r>
          </w:p>
        </w:tc>
      </w:tr>
      <w:tr w:rsidR="006B097E" w:rsidRPr="007954FA" w:rsidTr="00BB55D7">
        <w:trPr>
          <w:trHeight w:val="262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325B99" w:rsidRDefault="00521E3F" w:rsidP="00986302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La evaluación de las solicitudes será realizada por un Comité de Evaluación externo a la SENACYT. La Secretaría Nacional de Ciencia, Tecnología e Innovación hace uso de especialistas nacionales o internacionales. La asignación de cada solicitud de los </w:t>
            </w:r>
            <w:proofErr w:type="spellStart"/>
            <w:r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aplicantes</w:t>
            </w:r>
            <w:proofErr w:type="spellEnd"/>
            <w:r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 será asignada al azar entre los evaluadores idóneos por área, modalidad o convocatoria, según sea el caso,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mérito.</w:t>
            </w:r>
          </w:p>
        </w:tc>
      </w:tr>
      <w:tr w:rsidR="006B097E" w:rsidRPr="007954FA" w:rsidTr="00BB55D7">
        <w:trPr>
          <w:trHeight w:val="287"/>
        </w:trPr>
        <w:tc>
          <w:tcPr>
            <w:tcW w:w="1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102357" w:rsidRDefault="006B097E" w:rsidP="00986302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1B6FE8" w:rsidRPr="00553643" w:rsidRDefault="006B097E" w:rsidP="00D56A19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9" w:history="1">
              <w:r w:rsidR="00F91338" w:rsidRPr="00E82583"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17"/>
                  <w:szCs w:val="17"/>
                </w:rPr>
                <w:t>bsmenf@senacyt.gob.pa</w:t>
              </w:r>
            </w:hyperlink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 w:rsidR="0055687E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</w:t>
            </w:r>
            <w:r w:rsidR="00D56A1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75</w:t>
            </w:r>
            <w:r w:rsidR="00EE716D"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, o al 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</w:t>
            </w:r>
            <w:r w:rsidR="0055687E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</w:t>
            </w:r>
            <w:r w:rsidR="00D56A1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75</w:t>
            </w:r>
          </w:p>
        </w:tc>
      </w:tr>
    </w:tbl>
    <w:p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325B99">
      <w:headerReference w:type="default" r:id="rId10"/>
      <w:type w:val="continuous"/>
      <w:pgSz w:w="12240" w:h="15840" w:code="1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2D" w:rsidRPr="008B7C32" w:rsidRDefault="009B0E2D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9B0E2D" w:rsidRPr="008B7C32" w:rsidRDefault="009B0E2D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2D" w:rsidRPr="008B7C32" w:rsidRDefault="009B0E2D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9B0E2D" w:rsidRPr="008B7C32" w:rsidRDefault="009B0E2D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9F" w:rsidRDefault="00A5609F" w:rsidP="006F7AB7">
    <w:pPr>
      <w:pStyle w:val="Header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609F" w:rsidRPr="006F7AB7" w:rsidRDefault="00A5609F" w:rsidP="006F7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84982"/>
    <w:multiLevelType w:val="hybridMultilevel"/>
    <w:tmpl w:val="D00CE518"/>
    <w:lvl w:ilvl="0" w:tplc="D1F2D18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328C8"/>
    <w:multiLevelType w:val="hybridMultilevel"/>
    <w:tmpl w:val="5CE8AFD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30B54"/>
    <w:multiLevelType w:val="hybridMultilevel"/>
    <w:tmpl w:val="82207C40"/>
    <w:lvl w:ilvl="0" w:tplc="D1F2D18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3"/>
    <w:rsid w:val="00004FF4"/>
    <w:rsid w:val="000064BF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57AC"/>
    <w:rsid w:val="0007026C"/>
    <w:rsid w:val="000759E8"/>
    <w:rsid w:val="00076853"/>
    <w:rsid w:val="00084996"/>
    <w:rsid w:val="00085A97"/>
    <w:rsid w:val="00086235"/>
    <w:rsid w:val="00096916"/>
    <w:rsid w:val="000A1C60"/>
    <w:rsid w:val="000A1C8A"/>
    <w:rsid w:val="000B0FEC"/>
    <w:rsid w:val="000B7E6F"/>
    <w:rsid w:val="000C0AD9"/>
    <w:rsid w:val="000C6B88"/>
    <w:rsid w:val="000C7B8F"/>
    <w:rsid w:val="000D049C"/>
    <w:rsid w:val="000D23E9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02C09"/>
    <w:rsid w:val="00114EE9"/>
    <w:rsid w:val="001201B6"/>
    <w:rsid w:val="001217B2"/>
    <w:rsid w:val="00127418"/>
    <w:rsid w:val="001301E0"/>
    <w:rsid w:val="00130638"/>
    <w:rsid w:val="001472B0"/>
    <w:rsid w:val="00152836"/>
    <w:rsid w:val="00152986"/>
    <w:rsid w:val="001625E0"/>
    <w:rsid w:val="00166A5A"/>
    <w:rsid w:val="00180BA4"/>
    <w:rsid w:val="00196832"/>
    <w:rsid w:val="00197A76"/>
    <w:rsid w:val="001A1F63"/>
    <w:rsid w:val="001A2661"/>
    <w:rsid w:val="001B1101"/>
    <w:rsid w:val="001B6FE8"/>
    <w:rsid w:val="001C3AD1"/>
    <w:rsid w:val="001C52D0"/>
    <w:rsid w:val="001C590C"/>
    <w:rsid w:val="001C6F03"/>
    <w:rsid w:val="001D0CE9"/>
    <w:rsid w:val="001D4003"/>
    <w:rsid w:val="001D5F5B"/>
    <w:rsid w:val="001D7FBD"/>
    <w:rsid w:val="001E07AD"/>
    <w:rsid w:val="001E29E7"/>
    <w:rsid w:val="001E2A52"/>
    <w:rsid w:val="001E3875"/>
    <w:rsid w:val="001E5356"/>
    <w:rsid w:val="001E5939"/>
    <w:rsid w:val="001F0EFE"/>
    <w:rsid w:val="001F152A"/>
    <w:rsid w:val="001F30A7"/>
    <w:rsid w:val="0020719E"/>
    <w:rsid w:val="00212EC6"/>
    <w:rsid w:val="0021406D"/>
    <w:rsid w:val="00217CA4"/>
    <w:rsid w:val="002272DC"/>
    <w:rsid w:val="00230A0F"/>
    <w:rsid w:val="00235550"/>
    <w:rsid w:val="00241EA0"/>
    <w:rsid w:val="00242245"/>
    <w:rsid w:val="00246A9B"/>
    <w:rsid w:val="00257B02"/>
    <w:rsid w:val="00263EA6"/>
    <w:rsid w:val="00271ED4"/>
    <w:rsid w:val="0028017F"/>
    <w:rsid w:val="00290D2B"/>
    <w:rsid w:val="002953B4"/>
    <w:rsid w:val="00295C75"/>
    <w:rsid w:val="00295DD5"/>
    <w:rsid w:val="0029661E"/>
    <w:rsid w:val="002A4206"/>
    <w:rsid w:val="002C4339"/>
    <w:rsid w:val="002D15BF"/>
    <w:rsid w:val="002D3256"/>
    <w:rsid w:val="002D3C83"/>
    <w:rsid w:val="002D5658"/>
    <w:rsid w:val="002E39DA"/>
    <w:rsid w:val="002E7FF8"/>
    <w:rsid w:val="002F45B9"/>
    <w:rsid w:val="002F64EF"/>
    <w:rsid w:val="00312634"/>
    <w:rsid w:val="00312C8E"/>
    <w:rsid w:val="0031711A"/>
    <w:rsid w:val="00320945"/>
    <w:rsid w:val="00322722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1124"/>
    <w:rsid w:val="00362A8B"/>
    <w:rsid w:val="00362E1C"/>
    <w:rsid w:val="003871C9"/>
    <w:rsid w:val="00390399"/>
    <w:rsid w:val="00391F78"/>
    <w:rsid w:val="003A270C"/>
    <w:rsid w:val="003A37C9"/>
    <w:rsid w:val="003A7AE4"/>
    <w:rsid w:val="003B227F"/>
    <w:rsid w:val="003B615A"/>
    <w:rsid w:val="003C1605"/>
    <w:rsid w:val="003C3D9D"/>
    <w:rsid w:val="003C6489"/>
    <w:rsid w:val="003C7FBF"/>
    <w:rsid w:val="003E382B"/>
    <w:rsid w:val="003E49AA"/>
    <w:rsid w:val="003E5088"/>
    <w:rsid w:val="003E6480"/>
    <w:rsid w:val="00406C35"/>
    <w:rsid w:val="0041232B"/>
    <w:rsid w:val="00414F78"/>
    <w:rsid w:val="004157DB"/>
    <w:rsid w:val="0042488A"/>
    <w:rsid w:val="00430332"/>
    <w:rsid w:val="004303E7"/>
    <w:rsid w:val="004355A3"/>
    <w:rsid w:val="00436E5D"/>
    <w:rsid w:val="00440A22"/>
    <w:rsid w:val="0044449F"/>
    <w:rsid w:val="004446A8"/>
    <w:rsid w:val="00446153"/>
    <w:rsid w:val="004544CC"/>
    <w:rsid w:val="004569C9"/>
    <w:rsid w:val="00461107"/>
    <w:rsid w:val="004642A9"/>
    <w:rsid w:val="00470B11"/>
    <w:rsid w:val="00477A61"/>
    <w:rsid w:val="00490DF8"/>
    <w:rsid w:val="0049293E"/>
    <w:rsid w:val="004947E9"/>
    <w:rsid w:val="004A5F1A"/>
    <w:rsid w:val="004C2DF0"/>
    <w:rsid w:val="004C6B81"/>
    <w:rsid w:val="004D424B"/>
    <w:rsid w:val="004E1798"/>
    <w:rsid w:val="004F2D29"/>
    <w:rsid w:val="00510372"/>
    <w:rsid w:val="005105B7"/>
    <w:rsid w:val="00512C0E"/>
    <w:rsid w:val="005166FC"/>
    <w:rsid w:val="00517041"/>
    <w:rsid w:val="00521E3F"/>
    <w:rsid w:val="005226BD"/>
    <w:rsid w:val="00524FBB"/>
    <w:rsid w:val="005262CF"/>
    <w:rsid w:val="00531ABD"/>
    <w:rsid w:val="00547057"/>
    <w:rsid w:val="00547D97"/>
    <w:rsid w:val="005530CA"/>
    <w:rsid w:val="00553643"/>
    <w:rsid w:val="0055687E"/>
    <w:rsid w:val="00561B79"/>
    <w:rsid w:val="005620B6"/>
    <w:rsid w:val="0056335A"/>
    <w:rsid w:val="00572C8C"/>
    <w:rsid w:val="005748EA"/>
    <w:rsid w:val="00575D93"/>
    <w:rsid w:val="00576144"/>
    <w:rsid w:val="00595F58"/>
    <w:rsid w:val="00597B2C"/>
    <w:rsid w:val="005B1648"/>
    <w:rsid w:val="005B5ECB"/>
    <w:rsid w:val="005C1DC3"/>
    <w:rsid w:val="005D0F35"/>
    <w:rsid w:val="005E650D"/>
    <w:rsid w:val="005F0F82"/>
    <w:rsid w:val="005F4456"/>
    <w:rsid w:val="00602689"/>
    <w:rsid w:val="00602FD4"/>
    <w:rsid w:val="006234E2"/>
    <w:rsid w:val="00627596"/>
    <w:rsid w:val="00630D27"/>
    <w:rsid w:val="006315DF"/>
    <w:rsid w:val="00634CA7"/>
    <w:rsid w:val="00641B12"/>
    <w:rsid w:val="00643AC8"/>
    <w:rsid w:val="00644D37"/>
    <w:rsid w:val="00655C32"/>
    <w:rsid w:val="00663241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4362"/>
    <w:rsid w:val="006E77C5"/>
    <w:rsid w:val="006E7C30"/>
    <w:rsid w:val="006F7AB7"/>
    <w:rsid w:val="00703160"/>
    <w:rsid w:val="00704EBF"/>
    <w:rsid w:val="00704F87"/>
    <w:rsid w:val="0070535F"/>
    <w:rsid w:val="00705E30"/>
    <w:rsid w:val="00723BAB"/>
    <w:rsid w:val="00724EA9"/>
    <w:rsid w:val="00727372"/>
    <w:rsid w:val="00732B09"/>
    <w:rsid w:val="00736C26"/>
    <w:rsid w:val="00737282"/>
    <w:rsid w:val="00747B9D"/>
    <w:rsid w:val="00757003"/>
    <w:rsid w:val="00760AA0"/>
    <w:rsid w:val="00771F16"/>
    <w:rsid w:val="00773650"/>
    <w:rsid w:val="00782BED"/>
    <w:rsid w:val="00786548"/>
    <w:rsid w:val="00786711"/>
    <w:rsid w:val="007954FA"/>
    <w:rsid w:val="007966CC"/>
    <w:rsid w:val="007A61F9"/>
    <w:rsid w:val="007B140E"/>
    <w:rsid w:val="007C3BCB"/>
    <w:rsid w:val="007C4AE6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3141"/>
    <w:rsid w:val="0080528E"/>
    <w:rsid w:val="00811A19"/>
    <w:rsid w:val="008139B4"/>
    <w:rsid w:val="00820207"/>
    <w:rsid w:val="008314E2"/>
    <w:rsid w:val="008379D1"/>
    <w:rsid w:val="00845CE6"/>
    <w:rsid w:val="00846716"/>
    <w:rsid w:val="00851A10"/>
    <w:rsid w:val="00853CBF"/>
    <w:rsid w:val="008634F3"/>
    <w:rsid w:val="00865A3F"/>
    <w:rsid w:val="00881AFB"/>
    <w:rsid w:val="008834E4"/>
    <w:rsid w:val="008919BD"/>
    <w:rsid w:val="00893A7D"/>
    <w:rsid w:val="0089440F"/>
    <w:rsid w:val="008977A2"/>
    <w:rsid w:val="008A06AE"/>
    <w:rsid w:val="008B05D5"/>
    <w:rsid w:val="008C1DFF"/>
    <w:rsid w:val="008D0C62"/>
    <w:rsid w:val="008D58BC"/>
    <w:rsid w:val="008E31A5"/>
    <w:rsid w:val="008E4E5D"/>
    <w:rsid w:val="00902C8B"/>
    <w:rsid w:val="00915636"/>
    <w:rsid w:val="00922914"/>
    <w:rsid w:val="00924A51"/>
    <w:rsid w:val="00924BDC"/>
    <w:rsid w:val="00934D88"/>
    <w:rsid w:val="00951EC5"/>
    <w:rsid w:val="0096096C"/>
    <w:rsid w:val="00960EA2"/>
    <w:rsid w:val="00961B70"/>
    <w:rsid w:val="00965C09"/>
    <w:rsid w:val="00965DC4"/>
    <w:rsid w:val="00970F6F"/>
    <w:rsid w:val="00973D21"/>
    <w:rsid w:val="00975553"/>
    <w:rsid w:val="00980952"/>
    <w:rsid w:val="00982364"/>
    <w:rsid w:val="00986302"/>
    <w:rsid w:val="00990622"/>
    <w:rsid w:val="009A3156"/>
    <w:rsid w:val="009A4E86"/>
    <w:rsid w:val="009B0E2D"/>
    <w:rsid w:val="009B25B5"/>
    <w:rsid w:val="009C1AF0"/>
    <w:rsid w:val="009C7AA7"/>
    <w:rsid w:val="009D00DF"/>
    <w:rsid w:val="009D1A20"/>
    <w:rsid w:val="009D2A55"/>
    <w:rsid w:val="009D52CE"/>
    <w:rsid w:val="009E0F9A"/>
    <w:rsid w:val="009F1DA8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7388"/>
    <w:rsid w:val="00A505A4"/>
    <w:rsid w:val="00A55369"/>
    <w:rsid w:val="00A5609F"/>
    <w:rsid w:val="00A56CB6"/>
    <w:rsid w:val="00A57259"/>
    <w:rsid w:val="00A631A6"/>
    <w:rsid w:val="00A70019"/>
    <w:rsid w:val="00A743FC"/>
    <w:rsid w:val="00AA0242"/>
    <w:rsid w:val="00AA1BF7"/>
    <w:rsid w:val="00AA7F98"/>
    <w:rsid w:val="00AB14F2"/>
    <w:rsid w:val="00AB3857"/>
    <w:rsid w:val="00AC0C2E"/>
    <w:rsid w:val="00AC1393"/>
    <w:rsid w:val="00AC6FE6"/>
    <w:rsid w:val="00AE161E"/>
    <w:rsid w:val="00AE27C9"/>
    <w:rsid w:val="00AE3E35"/>
    <w:rsid w:val="00AF5EB0"/>
    <w:rsid w:val="00AF6AD0"/>
    <w:rsid w:val="00AF6C1B"/>
    <w:rsid w:val="00B0099C"/>
    <w:rsid w:val="00B12241"/>
    <w:rsid w:val="00B12EEE"/>
    <w:rsid w:val="00B155BC"/>
    <w:rsid w:val="00B157B3"/>
    <w:rsid w:val="00B3732F"/>
    <w:rsid w:val="00B378E5"/>
    <w:rsid w:val="00B401FB"/>
    <w:rsid w:val="00B43CF4"/>
    <w:rsid w:val="00B43D72"/>
    <w:rsid w:val="00B63D44"/>
    <w:rsid w:val="00B65678"/>
    <w:rsid w:val="00B75CE0"/>
    <w:rsid w:val="00B87DB1"/>
    <w:rsid w:val="00B91A7C"/>
    <w:rsid w:val="00B94A7B"/>
    <w:rsid w:val="00B972AB"/>
    <w:rsid w:val="00B975DB"/>
    <w:rsid w:val="00BA231D"/>
    <w:rsid w:val="00BB3FBD"/>
    <w:rsid w:val="00BB55D7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1BCB"/>
    <w:rsid w:val="00C15619"/>
    <w:rsid w:val="00C16063"/>
    <w:rsid w:val="00C169E2"/>
    <w:rsid w:val="00C1726F"/>
    <w:rsid w:val="00C22F22"/>
    <w:rsid w:val="00C25E72"/>
    <w:rsid w:val="00C304AF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76E76"/>
    <w:rsid w:val="00C81883"/>
    <w:rsid w:val="00C85969"/>
    <w:rsid w:val="00CA38F6"/>
    <w:rsid w:val="00CC357D"/>
    <w:rsid w:val="00CD02FB"/>
    <w:rsid w:val="00CD53D4"/>
    <w:rsid w:val="00CD7325"/>
    <w:rsid w:val="00CE7C0E"/>
    <w:rsid w:val="00CF0234"/>
    <w:rsid w:val="00CF1661"/>
    <w:rsid w:val="00D02D50"/>
    <w:rsid w:val="00D03282"/>
    <w:rsid w:val="00D04230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56A19"/>
    <w:rsid w:val="00D60D65"/>
    <w:rsid w:val="00D612ED"/>
    <w:rsid w:val="00D643CF"/>
    <w:rsid w:val="00D64FF3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30532"/>
    <w:rsid w:val="00E35DDD"/>
    <w:rsid w:val="00E35DFB"/>
    <w:rsid w:val="00E36B9A"/>
    <w:rsid w:val="00E41135"/>
    <w:rsid w:val="00E412F4"/>
    <w:rsid w:val="00E62466"/>
    <w:rsid w:val="00E7007C"/>
    <w:rsid w:val="00E82583"/>
    <w:rsid w:val="00E97AB2"/>
    <w:rsid w:val="00EA611C"/>
    <w:rsid w:val="00EA76D0"/>
    <w:rsid w:val="00EB1906"/>
    <w:rsid w:val="00EC747E"/>
    <w:rsid w:val="00EC757A"/>
    <w:rsid w:val="00ED3C02"/>
    <w:rsid w:val="00EE716D"/>
    <w:rsid w:val="00EF6F1F"/>
    <w:rsid w:val="00F02F39"/>
    <w:rsid w:val="00F03DCA"/>
    <w:rsid w:val="00F06A6F"/>
    <w:rsid w:val="00F14198"/>
    <w:rsid w:val="00F21806"/>
    <w:rsid w:val="00F22C54"/>
    <w:rsid w:val="00F248BF"/>
    <w:rsid w:val="00F3103D"/>
    <w:rsid w:val="00F464F7"/>
    <w:rsid w:val="00F50858"/>
    <w:rsid w:val="00F50DE4"/>
    <w:rsid w:val="00F53262"/>
    <w:rsid w:val="00F538E3"/>
    <w:rsid w:val="00F5602A"/>
    <w:rsid w:val="00F62BD5"/>
    <w:rsid w:val="00F64DE1"/>
    <w:rsid w:val="00F65CB9"/>
    <w:rsid w:val="00F67E94"/>
    <w:rsid w:val="00F70DD8"/>
    <w:rsid w:val="00F71592"/>
    <w:rsid w:val="00F77DF0"/>
    <w:rsid w:val="00F8014E"/>
    <w:rsid w:val="00F803E3"/>
    <w:rsid w:val="00F86178"/>
    <w:rsid w:val="00F91338"/>
    <w:rsid w:val="00F9727D"/>
    <w:rsid w:val="00FA3121"/>
    <w:rsid w:val="00FA7A38"/>
    <w:rsid w:val="00FB05FA"/>
    <w:rsid w:val="00FB5A7A"/>
    <w:rsid w:val="00FC37B7"/>
    <w:rsid w:val="00FC44B5"/>
    <w:rsid w:val="00FD2728"/>
    <w:rsid w:val="00FE1CAF"/>
    <w:rsid w:val="00FE3D23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290D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61E"/>
    <w:rPr>
      <w:color w:val="0000FF"/>
      <w:u w:val="single"/>
    </w:rPr>
  </w:style>
  <w:style w:type="paragraph" w:styleId="Header">
    <w:name w:val="header"/>
    <w:basedOn w:val="Normal"/>
    <w:link w:val="HeaderChar"/>
    <w:rsid w:val="00876F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358"/>
    <w:rPr>
      <w:sz w:val="16"/>
      <w:szCs w:val="16"/>
    </w:rPr>
  </w:style>
  <w:style w:type="paragraph" w:styleId="CommentText">
    <w:name w:val="annotation text"/>
    <w:basedOn w:val="Normal"/>
    <w:semiHidden/>
    <w:rsid w:val="000F5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358"/>
    <w:rPr>
      <w:b/>
      <w:bCs/>
    </w:rPr>
  </w:style>
  <w:style w:type="character" w:customStyle="1" w:styleId="HeaderChar">
    <w:name w:val="Header Char"/>
    <w:link w:val="Header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ListParagraph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on">
    <w:name w:val="Revision"/>
    <w:hidden/>
    <w:uiPriority w:val="99"/>
    <w:semiHidden/>
    <w:rsid w:val="005F0F82"/>
    <w:rPr>
      <w:sz w:val="24"/>
      <w:szCs w:val="24"/>
      <w:lang w:val="es-ES" w:eastAsia="ja-JP"/>
    </w:rPr>
  </w:style>
  <w:style w:type="character" w:customStyle="1" w:styleId="Heading2Char">
    <w:name w:val="Heading 2 Char"/>
    <w:basedOn w:val="DefaultParagraphFont"/>
    <w:link w:val="Heading2"/>
    <w:rsid w:val="00290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290D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61E"/>
    <w:rPr>
      <w:color w:val="0000FF"/>
      <w:u w:val="single"/>
    </w:rPr>
  </w:style>
  <w:style w:type="paragraph" w:styleId="Header">
    <w:name w:val="header"/>
    <w:basedOn w:val="Normal"/>
    <w:link w:val="HeaderChar"/>
    <w:rsid w:val="00876F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358"/>
    <w:rPr>
      <w:sz w:val="16"/>
      <w:szCs w:val="16"/>
    </w:rPr>
  </w:style>
  <w:style w:type="paragraph" w:styleId="CommentText">
    <w:name w:val="annotation text"/>
    <w:basedOn w:val="Normal"/>
    <w:semiHidden/>
    <w:rsid w:val="000F5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358"/>
    <w:rPr>
      <w:b/>
      <w:bCs/>
    </w:rPr>
  </w:style>
  <w:style w:type="character" w:customStyle="1" w:styleId="HeaderChar">
    <w:name w:val="Header Char"/>
    <w:link w:val="Header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ListParagraph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on">
    <w:name w:val="Revision"/>
    <w:hidden/>
    <w:uiPriority w:val="99"/>
    <w:semiHidden/>
    <w:rsid w:val="005F0F82"/>
    <w:rPr>
      <w:sz w:val="24"/>
      <w:szCs w:val="24"/>
      <w:lang w:val="es-ES" w:eastAsia="ja-JP"/>
    </w:rPr>
  </w:style>
  <w:style w:type="character" w:customStyle="1" w:styleId="Heading2Char">
    <w:name w:val="Heading 2 Char"/>
    <w:basedOn w:val="DefaultParagraphFont"/>
    <w:link w:val="Heading2"/>
    <w:rsid w:val="00290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smenf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1E05-C1CF-4D73-AC79-030E82BE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4876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Luz Romero</cp:lastModifiedBy>
  <cp:revision>3</cp:revision>
  <cp:lastPrinted>2015-04-22T15:05:00Z</cp:lastPrinted>
  <dcterms:created xsi:type="dcterms:W3CDTF">2015-10-18T01:34:00Z</dcterms:created>
  <dcterms:modified xsi:type="dcterms:W3CDTF">2015-10-18T01:57:00Z</dcterms:modified>
</cp:coreProperties>
</file>