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3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23"/>
      </w:tblGrid>
      <w:tr w:rsidR="006B097E" w:rsidRPr="00427FAE" w:rsidTr="00993995">
        <w:trPr>
          <w:trHeight w:val="1425"/>
        </w:trPr>
        <w:tc>
          <w:tcPr>
            <w:tcW w:w="11023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17365D"/>
            <w:vAlign w:val="center"/>
          </w:tcPr>
          <w:p w:rsidR="00263EA6" w:rsidRPr="00891F71" w:rsidRDefault="00263EA6" w:rsidP="00986302">
            <w:pPr>
              <w:spacing w:before="120"/>
              <w:jc w:val="center"/>
              <w:rPr>
                <w:rFonts w:ascii="Calibri" w:hAnsi="Calibri" w:cs="Arial"/>
                <w:b/>
                <w:color w:val="FFFFFF"/>
                <w:sz w:val="17"/>
                <w:szCs w:val="17"/>
              </w:rPr>
            </w:pPr>
            <w:bookmarkStart w:id="0" w:name="_GoBack" w:colFirst="0" w:colLast="0"/>
            <w:r w:rsidRPr="00891F71">
              <w:rPr>
                <w:rFonts w:ascii="Calibri" w:hAnsi="Calibri" w:cs="Arial"/>
                <w:b/>
                <w:color w:val="FFFFFF"/>
                <w:sz w:val="17"/>
                <w:szCs w:val="17"/>
              </w:rPr>
              <w:t>ANUNCIO DE CONVOCATORIA PÚBLICA</w:t>
            </w:r>
          </w:p>
          <w:p w:rsidR="00263EA6" w:rsidRPr="00891F71" w:rsidRDefault="00263EA6" w:rsidP="00986302">
            <w:pPr>
              <w:spacing w:before="120"/>
              <w:jc w:val="center"/>
              <w:rPr>
                <w:rFonts w:ascii="Calibri" w:hAnsi="Calibri" w:cs="Arial"/>
                <w:b/>
                <w:color w:val="FFFFFF"/>
                <w:sz w:val="17"/>
                <w:szCs w:val="17"/>
              </w:rPr>
            </w:pPr>
            <w:r w:rsidRPr="00891F71">
              <w:rPr>
                <w:rFonts w:ascii="Calibri" w:hAnsi="Calibri" w:cs="Arial"/>
                <w:b/>
                <w:color w:val="FFFFFF"/>
                <w:sz w:val="17"/>
                <w:szCs w:val="17"/>
              </w:rPr>
              <w:t>PROGRAMA</w:t>
            </w:r>
            <w:r w:rsidR="004E1798" w:rsidRPr="00891F71">
              <w:rPr>
                <w:rFonts w:ascii="Calibri" w:hAnsi="Calibri" w:cs="Arial"/>
                <w:b/>
                <w:color w:val="FFFFFF"/>
                <w:sz w:val="17"/>
                <w:szCs w:val="17"/>
              </w:rPr>
              <w:t xml:space="preserve"> DE</w:t>
            </w:r>
            <w:r w:rsidRPr="00891F71">
              <w:rPr>
                <w:rFonts w:ascii="Calibri" w:hAnsi="Calibri" w:cs="Arial"/>
                <w:b/>
                <w:color w:val="FFFFFF"/>
                <w:sz w:val="17"/>
                <w:szCs w:val="17"/>
              </w:rPr>
              <w:t xml:space="preserve"> BECAS IFARHU-SENACYT</w:t>
            </w:r>
          </w:p>
          <w:p w:rsidR="00993995" w:rsidRPr="00891F71" w:rsidRDefault="00993995" w:rsidP="00986302">
            <w:pPr>
              <w:spacing w:before="120"/>
              <w:jc w:val="center"/>
              <w:rPr>
                <w:rFonts w:ascii="Calibri" w:hAnsi="Calibri" w:cs="Arial"/>
                <w:b/>
                <w:color w:val="FFFFFF"/>
                <w:sz w:val="17"/>
                <w:szCs w:val="17"/>
              </w:rPr>
            </w:pPr>
            <w:r w:rsidRPr="00891F71">
              <w:rPr>
                <w:rFonts w:ascii="Calibri" w:hAnsi="Calibri" w:cs="Arial"/>
                <w:b/>
                <w:color w:val="FFFFFF"/>
                <w:sz w:val="17"/>
                <w:szCs w:val="17"/>
              </w:rPr>
              <w:t>SUBPROGRAMA DE BECAS DE EXCELENCIA PROFESIONAL (E)</w:t>
            </w:r>
          </w:p>
          <w:p w:rsidR="00436E5D" w:rsidRPr="00891F71" w:rsidRDefault="00993995" w:rsidP="00986302">
            <w:pPr>
              <w:shd w:val="clear" w:color="auto" w:fill="17365D"/>
              <w:jc w:val="center"/>
              <w:rPr>
                <w:rFonts w:ascii="Calibri" w:hAnsi="Calibri" w:cs="Arial"/>
                <w:b/>
                <w:color w:val="FFFFFF"/>
                <w:sz w:val="17"/>
                <w:szCs w:val="17"/>
              </w:rPr>
            </w:pPr>
            <w:r w:rsidRPr="00891F71">
              <w:rPr>
                <w:rFonts w:ascii="Calibri" w:hAnsi="Calibri" w:cs="Arial"/>
                <w:b/>
                <w:color w:val="FFFFFF"/>
                <w:sz w:val="17"/>
                <w:szCs w:val="17"/>
              </w:rPr>
              <w:t>MAESTRÍA</w:t>
            </w:r>
            <w:r w:rsidR="00F464F7" w:rsidRPr="00891F71">
              <w:rPr>
                <w:rFonts w:ascii="Calibri" w:hAnsi="Calibri" w:cs="Arial"/>
                <w:b/>
                <w:color w:val="FFFFFF"/>
                <w:sz w:val="17"/>
                <w:szCs w:val="17"/>
              </w:rPr>
              <w:t xml:space="preserve"> </w:t>
            </w:r>
            <w:r w:rsidR="001C57D3" w:rsidRPr="00891F71">
              <w:rPr>
                <w:rFonts w:ascii="Calibri" w:hAnsi="Calibri" w:cs="Arial"/>
                <w:b/>
                <w:color w:val="FFFFFF"/>
                <w:sz w:val="17"/>
                <w:szCs w:val="17"/>
              </w:rPr>
              <w:t xml:space="preserve"> EN EPIDEMIOLOGÍA </w:t>
            </w:r>
            <w:r w:rsidR="007B140E" w:rsidRPr="00891F71">
              <w:rPr>
                <w:rFonts w:ascii="Calibri" w:hAnsi="Calibri" w:cs="Arial"/>
                <w:b/>
                <w:color w:val="FFFFFF"/>
                <w:sz w:val="17"/>
                <w:szCs w:val="17"/>
              </w:rPr>
              <w:t>EN</w:t>
            </w:r>
            <w:r w:rsidR="00290D2B" w:rsidRPr="00891F71">
              <w:rPr>
                <w:rFonts w:ascii="Calibri" w:hAnsi="Calibri" w:cs="Arial"/>
                <w:b/>
                <w:color w:val="FFFFFF"/>
                <w:sz w:val="17"/>
                <w:szCs w:val="17"/>
              </w:rPr>
              <w:t xml:space="preserve"> LA UNIVERSIDAD DE</w:t>
            </w:r>
            <w:r w:rsidR="007B140E" w:rsidRPr="00891F71">
              <w:rPr>
                <w:rFonts w:ascii="Calibri" w:hAnsi="Calibri" w:cs="Arial"/>
                <w:b/>
                <w:color w:val="FFFFFF"/>
                <w:sz w:val="17"/>
                <w:szCs w:val="17"/>
              </w:rPr>
              <w:t xml:space="preserve"> PANAM</w:t>
            </w:r>
            <w:r w:rsidR="00202D86">
              <w:rPr>
                <w:rFonts w:ascii="Calibri" w:hAnsi="Calibri" w:cs="Arial"/>
                <w:b/>
                <w:color w:val="FFFFFF"/>
                <w:sz w:val="17"/>
                <w:szCs w:val="17"/>
              </w:rPr>
              <w:t>Á</w:t>
            </w:r>
          </w:p>
          <w:p w:rsidR="00993995" w:rsidRPr="00891F71" w:rsidRDefault="00993995" w:rsidP="00993995">
            <w:pPr>
              <w:shd w:val="clear" w:color="auto" w:fill="17365D"/>
              <w:jc w:val="center"/>
              <w:rPr>
                <w:rFonts w:ascii="Calibri" w:hAnsi="Calibri" w:cs="Arial"/>
                <w:b/>
                <w:color w:val="FFFFFF"/>
                <w:sz w:val="17"/>
                <w:szCs w:val="17"/>
              </w:rPr>
            </w:pPr>
            <w:r w:rsidRPr="00891F71">
              <w:rPr>
                <w:rFonts w:ascii="Calibri" w:hAnsi="Calibri" w:cs="Arial"/>
                <w:b/>
                <w:color w:val="FFFFFF"/>
                <w:sz w:val="17"/>
                <w:szCs w:val="17"/>
              </w:rPr>
              <w:t xml:space="preserve">CONVENIO DE COOPERACIÓN EDUCATIVA SUSCRITO ENTRE EL MINSA, CSS, IFARHU Y SENACYT </w:t>
            </w:r>
          </w:p>
          <w:p w:rsidR="00993995" w:rsidRPr="00891F71" w:rsidRDefault="00993995" w:rsidP="00986302">
            <w:pPr>
              <w:shd w:val="clear" w:color="auto" w:fill="17365D"/>
              <w:jc w:val="center"/>
              <w:rPr>
                <w:rFonts w:ascii="Calibri" w:hAnsi="Calibri" w:cs="Calibri"/>
                <w:b/>
                <w:sz w:val="17"/>
                <w:szCs w:val="17"/>
              </w:rPr>
            </w:pPr>
          </w:p>
          <w:p w:rsidR="006B097E" w:rsidRPr="00891F71" w:rsidRDefault="00D64FF3" w:rsidP="00986302">
            <w:pPr>
              <w:shd w:val="clear" w:color="auto" w:fill="17365D"/>
              <w:jc w:val="center"/>
              <w:rPr>
                <w:rFonts w:ascii="Calibri" w:hAnsi="Calibri" w:cs="Calibri"/>
                <w:b/>
                <w:color w:val="FFFFFF"/>
                <w:sz w:val="17"/>
                <w:szCs w:val="17"/>
              </w:rPr>
            </w:pPr>
            <w:r w:rsidRPr="00891F71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 xml:space="preserve">Resolución </w:t>
            </w:r>
            <w:r w:rsidR="00965DC4" w:rsidRPr="00891F71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>de</w:t>
            </w:r>
            <w:r w:rsidR="00152836" w:rsidRPr="00891F71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>l</w:t>
            </w:r>
            <w:r w:rsidR="00965DC4" w:rsidRPr="00891F71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 xml:space="preserve"> Consejo Directivo del IFARHU </w:t>
            </w:r>
            <w:r w:rsidRPr="00891F71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>No. 127 del 24 de marzo de 2010, por medio de la cual se adopta el Reglamento de Becas IFARHU-SENACYT</w:t>
            </w:r>
          </w:p>
        </w:tc>
      </w:tr>
      <w:tr w:rsidR="006B097E" w:rsidRPr="00427FAE" w:rsidTr="00993995">
        <w:trPr>
          <w:trHeight w:val="372"/>
        </w:trPr>
        <w:tc>
          <w:tcPr>
            <w:tcW w:w="110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097E" w:rsidRPr="00891F71" w:rsidRDefault="006B097E" w:rsidP="002B7BD8">
            <w:pPr>
              <w:spacing w:before="120" w:after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891F71">
              <w:rPr>
                <w:rFonts w:ascii="Calibri" w:hAnsi="Calibri" w:cs="Calibri"/>
                <w:b/>
                <w:sz w:val="17"/>
                <w:szCs w:val="17"/>
              </w:rPr>
              <w:t>DIRIGIDA A</w:t>
            </w:r>
            <w:r w:rsidR="0031711A" w:rsidRPr="00891F71">
              <w:rPr>
                <w:rFonts w:ascii="Calibri" w:hAnsi="Calibri" w:cs="Calibri"/>
                <w:b/>
                <w:sz w:val="17"/>
                <w:szCs w:val="17"/>
              </w:rPr>
              <w:t>:</w:t>
            </w:r>
            <w:r w:rsidR="00414F78" w:rsidRPr="00891F71">
              <w:rPr>
                <w:rFonts w:ascii="Calibri" w:hAnsi="Calibri" w:cs="Calibri"/>
                <w:b/>
                <w:sz w:val="17"/>
                <w:szCs w:val="17"/>
              </w:rPr>
              <w:t xml:space="preserve"> </w:t>
            </w:r>
            <w:proofErr w:type="gramStart"/>
            <w:r w:rsidR="003E5088" w:rsidRPr="00891F71">
              <w:rPr>
                <w:rFonts w:ascii="Calibri" w:hAnsi="Calibri" w:cs="Calibri"/>
                <w:sz w:val="17"/>
                <w:szCs w:val="17"/>
              </w:rPr>
              <w:t>Panameños</w:t>
            </w:r>
            <w:proofErr w:type="gramEnd"/>
            <w:r w:rsidR="003E5088" w:rsidRPr="00891F71">
              <w:rPr>
                <w:rFonts w:ascii="Calibri" w:hAnsi="Calibri" w:cs="Calibri"/>
                <w:sz w:val="17"/>
                <w:szCs w:val="17"/>
              </w:rPr>
              <w:t>, que trabajen en el sector público de la salud</w:t>
            </w:r>
            <w:r w:rsidR="007B140E" w:rsidRPr="00891F71">
              <w:rPr>
                <w:rFonts w:ascii="Calibri" w:hAnsi="Calibri" w:cs="Calibri"/>
                <w:sz w:val="17"/>
                <w:szCs w:val="17"/>
              </w:rPr>
              <w:t xml:space="preserve"> (MINSA o CSS)</w:t>
            </w:r>
            <w:r w:rsidR="003E5088" w:rsidRPr="00891F71">
              <w:rPr>
                <w:rFonts w:ascii="Calibri" w:hAnsi="Calibri" w:cs="Calibri"/>
                <w:sz w:val="17"/>
                <w:szCs w:val="17"/>
              </w:rPr>
              <w:t xml:space="preserve">, que posean título de licenciatura en </w:t>
            </w:r>
            <w:r w:rsidR="002B7BD8" w:rsidRPr="00891F71">
              <w:rPr>
                <w:rFonts w:ascii="Calibri" w:hAnsi="Calibri" w:cs="Calibri"/>
                <w:sz w:val="17"/>
                <w:szCs w:val="17"/>
              </w:rPr>
              <w:t>áreas de la salud</w:t>
            </w:r>
            <w:r w:rsidR="003E5088" w:rsidRPr="00891F71">
              <w:rPr>
                <w:rFonts w:ascii="Calibri" w:hAnsi="Calibri" w:cs="Calibri"/>
                <w:sz w:val="17"/>
                <w:szCs w:val="17"/>
              </w:rPr>
              <w:t xml:space="preserve">, interesados en adquirir conocimientos y destrezas para </w:t>
            </w:r>
            <w:r w:rsidR="00290D2B" w:rsidRPr="00891F71">
              <w:rPr>
                <w:rFonts w:ascii="Calibri" w:hAnsi="Calibri" w:cs="Calibri"/>
                <w:sz w:val="17"/>
                <w:szCs w:val="17"/>
              </w:rPr>
              <w:t>dar solución</w:t>
            </w:r>
            <w:r w:rsidR="003E5088" w:rsidRPr="00891F71">
              <w:rPr>
                <w:rFonts w:ascii="Calibri" w:hAnsi="Calibri" w:cs="Calibri"/>
                <w:sz w:val="17"/>
                <w:szCs w:val="17"/>
              </w:rPr>
              <w:t xml:space="preserve"> a los problemas de la práctica disciplinar, del cuidado de la salud humana y de la gestión del mismo</w:t>
            </w:r>
            <w:r w:rsidR="00290D2B" w:rsidRPr="00891F71">
              <w:rPr>
                <w:rFonts w:ascii="Calibri" w:hAnsi="Calibri" w:cs="Calibri"/>
                <w:sz w:val="17"/>
                <w:szCs w:val="17"/>
              </w:rPr>
              <w:t xml:space="preserve">. </w:t>
            </w:r>
          </w:p>
        </w:tc>
      </w:tr>
      <w:tr w:rsidR="006B097E" w:rsidRPr="00427FAE" w:rsidTr="00993995">
        <w:trPr>
          <w:trHeight w:val="372"/>
        </w:trPr>
        <w:tc>
          <w:tcPr>
            <w:tcW w:w="1102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7C30" w:rsidRPr="00891F71" w:rsidRDefault="00263EA6" w:rsidP="00AE27C9">
            <w:pPr>
              <w:spacing w:before="120" w:after="120"/>
              <w:jc w:val="both"/>
              <w:rPr>
                <w:rFonts w:ascii="Calibri" w:hAnsi="Calibri" w:cs="Calibri"/>
                <w:b/>
                <w:sz w:val="17"/>
                <w:szCs w:val="17"/>
              </w:rPr>
            </w:pPr>
            <w:r w:rsidRPr="00891F71">
              <w:rPr>
                <w:rFonts w:ascii="Calibri" w:hAnsi="Calibri" w:cs="Arial"/>
                <w:b/>
                <w:sz w:val="17"/>
                <w:szCs w:val="17"/>
              </w:rPr>
              <w:t xml:space="preserve"> OBJETIVO: </w:t>
            </w:r>
            <w:r w:rsidRPr="00891F71">
              <w:rPr>
                <w:rFonts w:ascii="Calibri" w:hAnsi="Calibri" w:cs="Calibri"/>
                <w:sz w:val="17"/>
                <w:szCs w:val="17"/>
              </w:rPr>
              <w:t xml:space="preserve">Este programa está diseñado para fortalecer </w:t>
            </w:r>
            <w:r w:rsidR="00152836" w:rsidRPr="00891F71">
              <w:rPr>
                <w:rFonts w:ascii="Calibri" w:hAnsi="Calibri" w:cs="Calibri"/>
                <w:sz w:val="17"/>
                <w:szCs w:val="17"/>
              </w:rPr>
              <w:t xml:space="preserve">el proceso de formación de recurso humano </w:t>
            </w:r>
            <w:r w:rsidR="00993995" w:rsidRPr="00891F71">
              <w:rPr>
                <w:rFonts w:ascii="Calibri" w:hAnsi="Calibri" w:cs="Calibri"/>
                <w:sz w:val="17"/>
                <w:szCs w:val="17"/>
              </w:rPr>
              <w:t xml:space="preserve">del sector público </w:t>
            </w:r>
            <w:r w:rsidR="00973D21" w:rsidRPr="00891F71">
              <w:rPr>
                <w:rFonts w:ascii="Calibri" w:hAnsi="Calibri" w:cs="Calibri"/>
                <w:sz w:val="17"/>
                <w:szCs w:val="17"/>
              </w:rPr>
              <w:t xml:space="preserve">para participar con otros profesionales </w:t>
            </w:r>
            <w:r w:rsidR="00AE27C9" w:rsidRPr="00891F71">
              <w:rPr>
                <w:rFonts w:ascii="Calibri" w:hAnsi="Calibri" w:cs="Calibri"/>
                <w:sz w:val="17"/>
                <w:szCs w:val="17"/>
              </w:rPr>
              <w:t>en</w:t>
            </w:r>
            <w:r w:rsidR="00973D21" w:rsidRPr="00891F71">
              <w:rPr>
                <w:rFonts w:ascii="Calibri" w:hAnsi="Calibri" w:cs="Calibri"/>
                <w:sz w:val="17"/>
                <w:szCs w:val="17"/>
              </w:rPr>
              <w:t xml:space="preserve"> la solución de problemas de salud prioritarios, que mejoren la calidad de vida de las personas y que reafirmen los principios de calidad en el cuidado.</w:t>
            </w:r>
          </w:p>
        </w:tc>
      </w:tr>
      <w:tr w:rsidR="006B097E" w:rsidRPr="00427FAE" w:rsidTr="00993995">
        <w:trPr>
          <w:trHeight w:val="767"/>
        </w:trPr>
        <w:tc>
          <w:tcPr>
            <w:tcW w:w="110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86496" w:rsidRPr="00891F71" w:rsidRDefault="00D86496" w:rsidP="00986302">
            <w:pPr>
              <w:jc w:val="both"/>
              <w:rPr>
                <w:rFonts w:ascii="Calibri" w:hAnsi="Calibri" w:cs="Calibri"/>
                <w:b/>
                <w:sz w:val="17"/>
                <w:szCs w:val="17"/>
              </w:rPr>
            </w:pPr>
          </w:p>
          <w:tbl>
            <w:tblPr>
              <w:tblW w:w="9923" w:type="dxa"/>
              <w:tblInd w:w="90" w:type="dxa"/>
              <w:tblLayout w:type="fixed"/>
              <w:tblLook w:val="04A0"/>
            </w:tblPr>
            <w:tblGrid>
              <w:gridCol w:w="4939"/>
              <w:gridCol w:w="4984"/>
            </w:tblGrid>
            <w:tr w:rsidR="002E7FF8" w:rsidRPr="00891F71" w:rsidTr="00993995">
              <w:trPr>
                <w:trHeight w:val="262"/>
              </w:trPr>
              <w:tc>
                <w:tcPr>
                  <w:tcW w:w="4939" w:type="dxa"/>
                </w:tcPr>
                <w:p w:rsidR="002E7FF8" w:rsidRPr="00891F71" w:rsidRDefault="002E7FF8" w:rsidP="00891F71">
                  <w:pPr>
                    <w:framePr w:hSpace="141" w:wrap="around" w:hAnchor="margin" w:y="345"/>
                    <w:ind w:left="-18" w:hanging="90"/>
                    <w:jc w:val="both"/>
                    <w:rPr>
                      <w:rFonts w:ascii="Calibri" w:hAnsi="Calibri" w:cs="Calibri"/>
                      <w:sz w:val="17"/>
                      <w:szCs w:val="17"/>
                    </w:rPr>
                  </w:pPr>
                  <w:r w:rsidRPr="00891F71">
                    <w:rPr>
                      <w:rFonts w:ascii="Calibri" w:hAnsi="Calibri" w:cs="Calibri"/>
                      <w:b/>
                      <w:sz w:val="17"/>
                      <w:szCs w:val="17"/>
                    </w:rPr>
                    <w:t>ÁREA</w:t>
                  </w:r>
                  <w:r w:rsidR="00993995" w:rsidRPr="00891F71">
                    <w:rPr>
                      <w:rFonts w:ascii="Calibri" w:hAnsi="Calibri" w:cs="Calibri"/>
                      <w:b/>
                      <w:sz w:val="17"/>
                      <w:szCs w:val="17"/>
                    </w:rPr>
                    <w:t xml:space="preserve"> TEMÁTICA</w:t>
                  </w:r>
                  <w:r w:rsidRPr="00891F71">
                    <w:rPr>
                      <w:rFonts w:ascii="Calibri" w:hAnsi="Calibri" w:cs="Calibri"/>
                      <w:b/>
                      <w:sz w:val="17"/>
                      <w:szCs w:val="17"/>
                    </w:rPr>
                    <w:t xml:space="preserve">: </w:t>
                  </w:r>
                </w:p>
              </w:tc>
              <w:tc>
                <w:tcPr>
                  <w:tcW w:w="4984" w:type="dxa"/>
                </w:tcPr>
                <w:p w:rsidR="002E7FF8" w:rsidRPr="00891F71" w:rsidRDefault="002E7FF8" w:rsidP="00891F71">
                  <w:pPr>
                    <w:framePr w:hSpace="141" w:wrap="around" w:hAnchor="margin" w:y="345"/>
                    <w:ind w:left="360"/>
                    <w:jc w:val="both"/>
                    <w:rPr>
                      <w:rFonts w:ascii="Calibri" w:hAnsi="Calibri" w:cs="Calibri"/>
                      <w:b/>
                      <w:sz w:val="17"/>
                      <w:szCs w:val="17"/>
                    </w:rPr>
                  </w:pPr>
                </w:p>
              </w:tc>
            </w:tr>
          </w:tbl>
          <w:p w:rsidR="00235550" w:rsidRPr="00891F71" w:rsidDel="001C57D3" w:rsidRDefault="00993995" w:rsidP="00986302">
            <w:pPr>
              <w:pStyle w:val="Textocomentario"/>
              <w:rPr>
                <w:del w:id="1" w:author="Luz Romero" w:date="2015-10-04T22:55:00Z"/>
                <w:rFonts w:ascii="Calibri" w:hAnsi="Calibri" w:cs="Calibri"/>
                <w:sz w:val="17"/>
                <w:szCs w:val="17"/>
              </w:rPr>
            </w:pPr>
            <w:r w:rsidRPr="00891F71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1C57D3" w:rsidRPr="00891F71">
              <w:rPr>
                <w:rFonts w:ascii="Calibri" w:hAnsi="Calibri" w:cs="Calibri"/>
                <w:sz w:val="17"/>
                <w:szCs w:val="17"/>
              </w:rPr>
              <w:t xml:space="preserve"> Epidemiología</w:t>
            </w:r>
          </w:p>
          <w:p w:rsidR="001E2A52" w:rsidRPr="00891F71" w:rsidRDefault="001E2A52" w:rsidP="001C57D3">
            <w:pPr>
              <w:pStyle w:val="Textocomentario"/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2E7FF8" w:rsidRPr="00427FAE" w:rsidTr="00993995">
        <w:trPr>
          <w:trHeight w:val="964"/>
        </w:trPr>
        <w:tc>
          <w:tcPr>
            <w:tcW w:w="110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65DE8" w:rsidRPr="00891F71" w:rsidRDefault="002E7FF8" w:rsidP="00365DE8">
            <w:pPr>
              <w:spacing w:before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891F71">
              <w:rPr>
                <w:rFonts w:ascii="Calibri" w:hAnsi="Calibri" w:cs="Calibri"/>
                <w:b/>
                <w:sz w:val="17"/>
                <w:szCs w:val="17"/>
              </w:rPr>
              <w:t xml:space="preserve">DURACIÓN: </w:t>
            </w:r>
            <w:r w:rsidRPr="00891F71">
              <w:rPr>
                <w:rFonts w:ascii="Calibri" w:hAnsi="Calibri" w:cs="Calibri"/>
                <w:sz w:val="17"/>
                <w:szCs w:val="17"/>
              </w:rPr>
              <w:t xml:space="preserve">La beca tendrá una duración de hasta </w:t>
            </w:r>
            <w:r w:rsidR="009149BA" w:rsidRPr="00891F71">
              <w:rPr>
                <w:rFonts w:ascii="Calibri" w:hAnsi="Calibri" w:cs="Calibri"/>
                <w:sz w:val="17"/>
                <w:szCs w:val="17"/>
              </w:rPr>
              <w:t>18</w:t>
            </w:r>
            <w:r w:rsidRPr="00891F71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9149BA" w:rsidRPr="00891F71">
              <w:rPr>
                <w:rFonts w:ascii="Calibri" w:hAnsi="Calibri" w:cs="Calibri"/>
                <w:sz w:val="17"/>
                <w:szCs w:val="17"/>
              </w:rPr>
              <w:t>meses</w:t>
            </w:r>
            <w:r w:rsidR="00365DE8" w:rsidRPr="00891F71">
              <w:rPr>
                <w:rFonts w:ascii="Calibri" w:hAnsi="Calibri" w:cs="Calibri"/>
                <w:sz w:val="17"/>
                <w:szCs w:val="17"/>
              </w:rPr>
              <w:t>.*</w:t>
            </w:r>
            <w:r w:rsidR="0065146A" w:rsidRPr="00891F71">
              <w:rPr>
                <w:rFonts w:ascii="Calibri" w:hAnsi="Calibri" w:cs="Calibri"/>
                <w:sz w:val="17"/>
                <w:szCs w:val="17"/>
              </w:rPr>
              <w:t xml:space="preserve"> </w:t>
            </w:r>
          </w:p>
          <w:p w:rsidR="002E7FF8" w:rsidRPr="00891F71" w:rsidRDefault="002E7FF8" w:rsidP="00365DE8">
            <w:pPr>
              <w:spacing w:before="120"/>
              <w:jc w:val="both"/>
              <w:rPr>
                <w:rFonts w:ascii="Calibri" w:hAnsi="Calibri" w:cs="Calibri"/>
                <w:b/>
                <w:sz w:val="17"/>
                <w:szCs w:val="17"/>
              </w:rPr>
            </w:pPr>
            <w:r w:rsidRPr="00891F71">
              <w:rPr>
                <w:rFonts w:ascii="Calibri" w:hAnsi="Calibri" w:cs="Calibri"/>
                <w:b/>
                <w:sz w:val="17"/>
                <w:szCs w:val="17"/>
              </w:rPr>
              <w:t xml:space="preserve">MONTOS: </w:t>
            </w:r>
            <w:r w:rsidR="00365DE8" w:rsidRPr="00891F71">
              <w:rPr>
                <w:rFonts w:ascii="Calibri" w:hAnsi="Calibri" w:cs="Calibri"/>
                <w:sz w:val="17"/>
                <w:szCs w:val="17"/>
              </w:rPr>
              <w:t>La beca cubrirá</w:t>
            </w:r>
            <w:r w:rsidR="00365DE8" w:rsidRPr="00891F71">
              <w:rPr>
                <w:rFonts w:ascii="Calibri" w:hAnsi="Calibri" w:cs="Calibri"/>
                <w:b/>
                <w:sz w:val="17"/>
                <w:szCs w:val="17"/>
              </w:rPr>
              <w:t xml:space="preserve"> </w:t>
            </w:r>
            <w:r w:rsidRPr="00891F71">
              <w:rPr>
                <w:rFonts w:ascii="Calibri" w:hAnsi="Calibri" w:cs="Calibri"/>
                <w:sz w:val="17"/>
                <w:szCs w:val="17"/>
              </w:rPr>
              <w:t xml:space="preserve">hasta el 100%  de la </w:t>
            </w:r>
            <w:r w:rsidR="009149BA" w:rsidRPr="00891F71">
              <w:rPr>
                <w:rFonts w:ascii="Calibri" w:hAnsi="Calibri" w:cs="Calibri"/>
                <w:sz w:val="17"/>
                <w:szCs w:val="17"/>
              </w:rPr>
              <w:t>m</w:t>
            </w:r>
            <w:r w:rsidRPr="00891F71">
              <w:rPr>
                <w:rFonts w:ascii="Calibri" w:hAnsi="Calibri" w:cs="Calibri"/>
                <w:sz w:val="17"/>
                <w:szCs w:val="17"/>
              </w:rPr>
              <w:t>aestría, según lo establecido en el Reglamento de Becas IFARHU-SENACYT.</w:t>
            </w:r>
            <w:r w:rsidR="00365DE8" w:rsidRPr="00891F71">
              <w:rPr>
                <w:rFonts w:ascii="Calibri" w:hAnsi="Calibri" w:cs="Calibri"/>
                <w:sz w:val="17"/>
                <w:szCs w:val="17"/>
              </w:rPr>
              <w:t>*</w:t>
            </w:r>
            <w:r w:rsidRPr="00891F71">
              <w:rPr>
                <w:rFonts w:ascii="Calibri" w:hAnsi="Calibri" w:cs="Calibri"/>
                <w:b/>
                <w:sz w:val="17"/>
                <w:szCs w:val="17"/>
              </w:rPr>
              <w:t xml:space="preserve"> </w:t>
            </w:r>
          </w:p>
          <w:p w:rsidR="00365DE8" w:rsidRPr="00891F71" w:rsidRDefault="00365DE8" w:rsidP="00365DE8">
            <w:pPr>
              <w:spacing w:before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891F71">
              <w:rPr>
                <w:rFonts w:ascii="Calibri" w:hAnsi="Calibri" w:cs="Calibri"/>
                <w:sz w:val="17"/>
                <w:szCs w:val="17"/>
              </w:rPr>
              <w:t>*En esta convocatoria se aceptarán participantes que se encuentren cursando la Maestría en Epidemiología en la Universidad de Panamá. En estos casos la beca será otorgada solo para cubrir el tiempo y monto de la matrícula para culminar los estudios (a partir de la formalización de la beca).</w:t>
            </w:r>
          </w:p>
        </w:tc>
      </w:tr>
      <w:tr w:rsidR="006B097E" w:rsidRPr="00427FAE" w:rsidTr="00993995">
        <w:trPr>
          <w:trHeight w:val="352"/>
        </w:trPr>
        <w:tc>
          <w:tcPr>
            <w:tcW w:w="110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</w:tcPr>
          <w:p w:rsidR="006B097E" w:rsidRPr="00891F71" w:rsidRDefault="00561B79" w:rsidP="00986302">
            <w:pPr>
              <w:widowControl w:val="0"/>
              <w:spacing w:before="120" w:after="120"/>
              <w:jc w:val="center"/>
              <w:rPr>
                <w:rFonts w:ascii="Calibri" w:hAnsi="Calibri" w:cs="Calibri"/>
                <w:sz w:val="17"/>
                <w:szCs w:val="17"/>
                <w:lang w:val="es-PA"/>
              </w:rPr>
            </w:pPr>
            <w:r w:rsidRPr="00891F71">
              <w:rPr>
                <w:rFonts w:ascii="Calibri" w:hAnsi="Calibri" w:cs="Calibri"/>
                <w:b/>
                <w:sz w:val="17"/>
                <w:szCs w:val="17"/>
              </w:rPr>
              <w:t>REQUISITOS</w:t>
            </w:r>
          </w:p>
        </w:tc>
      </w:tr>
      <w:tr w:rsidR="006B097E" w:rsidRPr="00427FAE" w:rsidTr="00993995">
        <w:trPr>
          <w:trHeight w:val="1447"/>
        </w:trPr>
        <w:tc>
          <w:tcPr>
            <w:tcW w:w="11023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2E7FF8" w:rsidRPr="00891F71" w:rsidRDefault="00561B79" w:rsidP="00986302">
            <w:pPr>
              <w:spacing w:before="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891F71">
              <w:rPr>
                <w:rFonts w:ascii="Calibri" w:hAnsi="Calibri" w:cs="Calibri"/>
                <w:b/>
                <w:sz w:val="17"/>
                <w:szCs w:val="17"/>
              </w:rPr>
              <w:t>REQUISITOS</w:t>
            </w:r>
            <w:r w:rsidR="00325B99" w:rsidRPr="00891F71">
              <w:rPr>
                <w:rFonts w:ascii="Calibri" w:hAnsi="Calibri" w:cs="Calibri"/>
                <w:b/>
                <w:sz w:val="17"/>
                <w:szCs w:val="17"/>
              </w:rPr>
              <w:t xml:space="preserve">: </w:t>
            </w:r>
            <w:r w:rsidR="002E7FF8" w:rsidRPr="00891F71">
              <w:rPr>
                <w:rFonts w:ascii="Calibri" w:hAnsi="Calibri" w:cs="Calibri"/>
                <w:sz w:val="17"/>
                <w:szCs w:val="17"/>
              </w:rPr>
              <w:t xml:space="preserve">Todos los candidatos deben </w:t>
            </w:r>
            <w:r w:rsidR="00AE27C9" w:rsidRPr="00891F71">
              <w:rPr>
                <w:rFonts w:ascii="Calibri" w:hAnsi="Calibri" w:cs="Calibri"/>
                <w:sz w:val="17"/>
                <w:szCs w:val="17"/>
              </w:rPr>
              <w:t xml:space="preserve">presentar los siguientes documentos: </w:t>
            </w:r>
            <w:r w:rsidR="002E7FF8" w:rsidRPr="00891F71">
              <w:rPr>
                <w:rFonts w:ascii="Calibri" w:hAnsi="Calibri" w:cs="Calibri"/>
                <w:sz w:val="17"/>
                <w:szCs w:val="17"/>
              </w:rPr>
              <w:t xml:space="preserve">formulario de solicitud completo, </w:t>
            </w:r>
            <w:r w:rsidR="00AE27C9" w:rsidRPr="00891F71">
              <w:rPr>
                <w:rFonts w:ascii="Calibri" w:hAnsi="Calibri" w:cs="Calibri"/>
                <w:sz w:val="17"/>
                <w:szCs w:val="17"/>
              </w:rPr>
              <w:t xml:space="preserve">copia del </w:t>
            </w:r>
            <w:r w:rsidR="002E7FF8" w:rsidRPr="00891F71">
              <w:rPr>
                <w:rFonts w:ascii="Calibri" w:hAnsi="Calibri" w:cs="Calibri"/>
                <w:sz w:val="17"/>
                <w:szCs w:val="17"/>
              </w:rPr>
              <w:t xml:space="preserve"> título universitario</w:t>
            </w:r>
            <w:r w:rsidR="00AE27C9" w:rsidRPr="00891F71">
              <w:rPr>
                <w:rFonts w:ascii="Calibri" w:hAnsi="Calibri" w:cs="Calibri"/>
                <w:sz w:val="17"/>
                <w:szCs w:val="17"/>
              </w:rPr>
              <w:t xml:space="preserve"> en </w:t>
            </w:r>
            <w:r w:rsidR="001C57D3" w:rsidRPr="00891F71">
              <w:rPr>
                <w:rFonts w:ascii="Calibri" w:hAnsi="Calibri" w:cs="Calibri"/>
                <w:sz w:val="17"/>
                <w:szCs w:val="17"/>
              </w:rPr>
              <w:t>carreras del área de la salud</w:t>
            </w:r>
            <w:r w:rsidR="002E7FF8" w:rsidRPr="00891F71">
              <w:rPr>
                <w:rFonts w:ascii="Calibri" w:hAnsi="Calibri" w:cs="Calibri"/>
                <w:sz w:val="17"/>
                <w:szCs w:val="17"/>
              </w:rPr>
              <w:t>,</w:t>
            </w:r>
            <w:r w:rsidR="00A5609F" w:rsidRPr="00891F71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390399" w:rsidRPr="00891F71">
              <w:rPr>
                <w:rFonts w:ascii="Calibri" w:hAnsi="Calibri" w:cs="Calibri"/>
                <w:sz w:val="17"/>
                <w:szCs w:val="17"/>
              </w:rPr>
              <w:t xml:space="preserve">copia de idoneidad </w:t>
            </w:r>
            <w:r w:rsidR="00A904F9" w:rsidRPr="00891F71">
              <w:rPr>
                <w:rFonts w:ascii="Calibri" w:hAnsi="Calibri" w:cs="Calibri"/>
                <w:sz w:val="17"/>
                <w:szCs w:val="17"/>
              </w:rPr>
              <w:t xml:space="preserve">otorgada por el Consejo Técnico de Salud </w:t>
            </w:r>
            <w:r w:rsidR="00390399" w:rsidRPr="00891F71">
              <w:rPr>
                <w:rFonts w:ascii="Calibri" w:hAnsi="Calibri" w:cs="Calibri"/>
                <w:sz w:val="17"/>
                <w:szCs w:val="17"/>
              </w:rPr>
              <w:t xml:space="preserve">autenticada por notario público, </w:t>
            </w:r>
            <w:r w:rsidR="00AE27C9" w:rsidRPr="00891F71">
              <w:rPr>
                <w:rFonts w:ascii="Calibri" w:hAnsi="Calibri" w:cs="Calibri"/>
                <w:sz w:val="17"/>
                <w:szCs w:val="17"/>
              </w:rPr>
              <w:t xml:space="preserve">copia de los créditos universitarios en los que se observe </w:t>
            </w:r>
            <w:r w:rsidR="002E7FF8" w:rsidRPr="00891F71">
              <w:rPr>
                <w:rFonts w:ascii="Calibri" w:hAnsi="Calibri" w:cs="Calibri"/>
                <w:sz w:val="17"/>
                <w:szCs w:val="17"/>
              </w:rPr>
              <w:t xml:space="preserve">un índice académico mínimo de 1.5 </w:t>
            </w:r>
            <w:r w:rsidR="00B972AB" w:rsidRPr="00891F71">
              <w:rPr>
                <w:rFonts w:ascii="Calibri" w:hAnsi="Calibri" w:cs="Calibri"/>
                <w:sz w:val="17"/>
                <w:szCs w:val="17"/>
              </w:rPr>
              <w:t xml:space="preserve">de </w:t>
            </w:r>
            <w:r w:rsidR="00AE27C9" w:rsidRPr="00891F71">
              <w:rPr>
                <w:rFonts w:ascii="Calibri" w:hAnsi="Calibri" w:cs="Calibri"/>
                <w:sz w:val="17"/>
                <w:szCs w:val="17"/>
              </w:rPr>
              <w:t xml:space="preserve">3.0 </w:t>
            </w:r>
            <w:r w:rsidR="00B972AB" w:rsidRPr="00891F71">
              <w:rPr>
                <w:rFonts w:ascii="Calibri" w:hAnsi="Calibri" w:cs="Calibri"/>
                <w:sz w:val="17"/>
                <w:szCs w:val="17"/>
              </w:rPr>
              <w:t xml:space="preserve">o </w:t>
            </w:r>
            <w:r w:rsidR="002E7FF8" w:rsidRPr="00891F71">
              <w:rPr>
                <w:rFonts w:ascii="Calibri" w:hAnsi="Calibri" w:cs="Calibri"/>
                <w:sz w:val="17"/>
                <w:szCs w:val="17"/>
              </w:rPr>
              <w:t>equivalente</w:t>
            </w:r>
            <w:r w:rsidR="00A904F9" w:rsidRPr="00891F71">
              <w:rPr>
                <w:rFonts w:ascii="Calibri" w:hAnsi="Calibri" w:cs="Calibri"/>
                <w:sz w:val="17"/>
                <w:szCs w:val="17"/>
              </w:rPr>
              <w:t xml:space="preserve"> autenticados por el IFARHU,</w:t>
            </w:r>
            <w:r w:rsidR="00835503">
              <w:rPr>
                <w:rFonts w:ascii="Calibri" w:hAnsi="Calibri" w:cs="Calibri"/>
                <w:sz w:val="17"/>
                <w:szCs w:val="17"/>
              </w:rPr>
              <w:t xml:space="preserve"> recibo de matrícula si está cursando </w:t>
            </w:r>
            <w:proofErr w:type="spellStart"/>
            <w:r w:rsidR="00835503">
              <w:rPr>
                <w:rFonts w:ascii="Calibri" w:hAnsi="Calibri" w:cs="Calibri"/>
                <w:sz w:val="17"/>
                <w:szCs w:val="17"/>
              </w:rPr>
              <w:t>el</w:t>
            </w:r>
            <w:proofErr w:type="spellEnd"/>
            <w:r w:rsidR="00835503">
              <w:rPr>
                <w:rFonts w:ascii="Calibri" w:hAnsi="Calibri" w:cs="Calibri"/>
                <w:sz w:val="17"/>
                <w:szCs w:val="17"/>
              </w:rPr>
              <w:t xml:space="preserve"> programa, </w:t>
            </w:r>
            <w:r w:rsidR="00AE27C9" w:rsidRPr="00891F71">
              <w:rPr>
                <w:rFonts w:ascii="Calibri" w:hAnsi="Calibri" w:cs="Calibri"/>
                <w:sz w:val="17"/>
                <w:szCs w:val="17"/>
              </w:rPr>
              <w:t xml:space="preserve"> carta de trabajo del MINSA o de la CSS, carta aval del MINSA o de la CSS</w:t>
            </w:r>
            <w:r w:rsidR="007B140E" w:rsidRPr="00891F71">
              <w:rPr>
                <w:rFonts w:ascii="Calibri" w:hAnsi="Calibri" w:cs="Calibri"/>
                <w:sz w:val="17"/>
                <w:szCs w:val="17"/>
              </w:rPr>
              <w:t xml:space="preserve"> para realizar los estudios</w:t>
            </w:r>
            <w:r w:rsidR="00AE27C9" w:rsidRPr="00891F71">
              <w:rPr>
                <w:rFonts w:ascii="Calibri" w:hAnsi="Calibri" w:cs="Calibri"/>
                <w:sz w:val="17"/>
                <w:szCs w:val="17"/>
              </w:rPr>
              <w:t xml:space="preserve">, </w:t>
            </w:r>
            <w:r w:rsidR="007B140E" w:rsidRPr="00891F71">
              <w:rPr>
                <w:rFonts w:ascii="Calibri" w:hAnsi="Calibri" w:cs="Calibri"/>
                <w:sz w:val="17"/>
                <w:szCs w:val="17"/>
              </w:rPr>
              <w:t>P</w:t>
            </w:r>
            <w:r w:rsidR="002E7FF8" w:rsidRPr="00891F71">
              <w:rPr>
                <w:rFonts w:ascii="Calibri" w:hAnsi="Calibri" w:cs="Calibri"/>
                <w:sz w:val="17"/>
                <w:szCs w:val="17"/>
              </w:rPr>
              <w:t xml:space="preserve">az y </w:t>
            </w:r>
            <w:r w:rsidR="007B140E" w:rsidRPr="00891F71">
              <w:rPr>
                <w:rFonts w:ascii="Calibri" w:hAnsi="Calibri" w:cs="Calibri"/>
                <w:sz w:val="17"/>
                <w:szCs w:val="17"/>
              </w:rPr>
              <w:t>S</w:t>
            </w:r>
            <w:r w:rsidR="002E7FF8" w:rsidRPr="00891F71">
              <w:rPr>
                <w:rFonts w:ascii="Calibri" w:hAnsi="Calibri" w:cs="Calibri"/>
                <w:sz w:val="17"/>
                <w:szCs w:val="17"/>
              </w:rPr>
              <w:t xml:space="preserve">alvo </w:t>
            </w:r>
            <w:r w:rsidR="007B140E" w:rsidRPr="00891F71">
              <w:rPr>
                <w:rFonts w:ascii="Calibri" w:hAnsi="Calibri" w:cs="Calibri"/>
                <w:sz w:val="17"/>
                <w:szCs w:val="17"/>
              </w:rPr>
              <w:t>del</w:t>
            </w:r>
            <w:r w:rsidR="002E7FF8" w:rsidRPr="00891F71">
              <w:rPr>
                <w:rFonts w:ascii="Calibri" w:hAnsi="Calibri" w:cs="Calibri"/>
                <w:sz w:val="17"/>
                <w:szCs w:val="17"/>
              </w:rPr>
              <w:t xml:space="preserve"> IFARHU, </w:t>
            </w:r>
            <w:r w:rsidR="007B140E" w:rsidRPr="00891F71">
              <w:rPr>
                <w:rFonts w:ascii="Calibri" w:hAnsi="Calibri" w:cs="Calibri"/>
                <w:sz w:val="17"/>
                <w:szCs w:val="17"/>
              </w:rPr>
              <w:t>P</w:t>
            </w:r>
            <w:r w:rsidR="002E7FF8" w:rsidRPr="00891F71">
              <w:rPr>
                <w:rFonts w:ascii="Calibri" w:hAnsi="Calibri" w:cs="Calibri"/>
                <w:sz w:val="17"/>
                <w:szCs w:val="17"/>
              </w:rPr>
              <w:t xml:space="preserve">az y </w:t>
            </w:r>
            <w:r w:rsidR="007B140E" w:rsidRPr="00891F71">
              <w:rPr>
                <w:rFonts w:ascii="Calibri" w:hAnsi="Calibri" w:cs="Calibri"/>
                <w:sz w:val="17"/>
                <w:szCs w:val="17"/>
              </w:rPr>
              <w:t>S</w:t>
            </w:r>
            <w:r w:rsidR="002E7FF8" w:rsidRPr="00891F71">
              <w:rPr>
                <w:rFonts w:ascii="Calibri" w:hAnsi="Calibri" w:cs="Calibri"/>
                <w:sz w:val="17"/>
                <w:szCs w:val="17"/>
              </w:rPr>
              <w:t xml:space="preserve">alvo </w:t>
            </w:r>
            <w:r w:rsidR="007B140E" w:rsidRPr="00891F71">
              <w:rPr>
                <w:rFonts w:ascii="Calibri" w:hAnsi="Calibri" w:cs="Calibri"/>
                <w:sz w:val="17"/>
                <w:szCs w:val="17"/>
              </w:rPr>
              <w:t>de</w:t>
            </w:r>
            <w:r w:rsidR="002E7FF8" w:rsidRPr="00891F71">
              <w:rPr>
                <w:rFonts w:ascii="Calibri" w:hAnsi="Calibri" w:cs="Calibri"/>
                <w:sz w:val="17"/>
                <w:szCs w:val="17"/>
              </w:rPr>
              <w:t xml:space="preserve"> SENACYT, </w:t>
            </w:r>
            <w:r w:rsidR="007B140E" w:rsidRPr="00891F71">
              <w:rPr>
                <w:rFonts w:ascii="Calibri" w:hAnsi="Calibri" w:cs="Calibri"/>
                <w:sz w:val="17"/>
                <w:szCs w:val="17"/>
              </w:rPr>
              <w:t xml:space="preserve">ensayo que describa </w:t>
            </w:r>
            <w:r w:rsidR="002E7FF8" w:rsidRPr="00891F71">
              <w:rPr>
                <w:rFonts w:ascii="Calibri" w:hAnsi="Calibri" w:cs="Calibri"/>
                <w:sz w:val="17"/>
                <w:szCs w:val="17"/>
              </w:rPr>
              <w:t>el impacto de sus estudios para el país</w:t>
            </w:r>
            <w:r w:rsidR="007B140E" w:rsidRPr="00891F71">
              <w:rPr>
                <w:rFonts w:ascii="Calibri" w:hAnsi="Calibri" w:cs="Calibri"/>
                <w:sz w:val="17"/>
                <w:szCs w:val="17"/>
              </w:rPr>
              <w:t>,</w:t>
            </w:r>
            <w:r w:rsidR="002E7FF8" w:rsidRPr="00891F71">
              <w:rPr>
                <w:rFonts w:ascii="Calibri" w:hAnsi="Calibri" w:cs="Calibri"/>
                <w:sz w:val="17"/>
                <w:szCs w:val="17"/>
              </w:rPr>
              <w:t xml:space="preserve">  presentar tres</w:t>
            </w:r>
            <w:r w:rsidR="00AE27C9" w:rsidRPr="00891F71">
              <w:rPr>
                <w:rFonts w:ascii="Calibri" w:hAnsi="Calibri" w:cs="Calibri"/>
                <w:sz w:val="17"/>
                <w:szCs w:val="17"/>
              </w:rPr>
              <w:t xml:space="preserve"> (3)</w:t>
            </w:r>
            <w:r w:rsidR="002E7FF8" w:rsidRPr="00891F71">
              <w:rPr>
                <w:rFonts w:ascii="Calibri" w:hAnsi="Calibri" w:cs="Calibri"/>
                <w:sz w:val="17"/>
                <w:szCs w:val="17"/>
              </w:rPr>
              <w:t xml:space="preserve"> cartas de recomendación</w:t>
            </w:r>
            <w:r w:rsidR="00A904F9" w:rsidRPr="00891F71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7B140E" w:rsidRPr="00891F71">
              <w:rPr>
                <w:rFonts w:ascii="Calibri" w:hAnsi="Calibri" w:cs="Calibri"/>
                <w:sz w:val="17"/>
                <w:szCs w:val="17"/>
              </w:rPr>
              <w:t xml:space="preserve">profesional o docente </w:t>
            </w:r>
            <w:r w:rsidR="002E7FF8" w:rsidRPr="00891F71">
              <w:rPr>
                <w:rFonts w:ascii="Calibri" w:hAnsi="Calibri" w:cs="Calibri"/>
                <w:sz w:val="17"/>
                <w:szCs w:val="17"/>
              </w:rPr>
              <w:t>en el área de la salud, copia de cédula, hoja de vida,</w:t>
            </w:r>
            <w:r w:rsidR="00A5609F" w:rsidRPr="00891F71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2E7FF8" w:rsidRPr="00891F71">
              <w:rPr>
                <w:rFonts w:ascii="Calibri" w:hAnsi="Calibri" w:cs="Calibri"/>
                <w:sz w:val="17"/>
                <w:szCs w:val="17"/>
              </w:rPr>
              <w:t>contar con certificación médica de buena condición de salud física y mental.</w:t>
            </w:r>
            <w:r w:rsidR="007B140E" w:rsidRPr="00891F71">
              <w:rPr>
                <w:rFonts w:ascii="Calibri" w:hAnsi="Calibri" w:cs="Calibri"/>
                <w:sz w:val="17"/>
                <w:szCs w:val="17"/>
              </w:rPr>
              <w:t xml:space="preserve"> Cumplir con los </w:t>
            </w:r>
            <w:r w:rsidR="00A904F9" w:rsidRPr="00891F71">
              <w:rPr>
                <w:rFonts w:ascii="Calibri" w:hAnsi="Calibri" w:cs="Calibri"/>
                <w:sz w:val="17"/>
                <w:szCs w:val="17"/>
              </w:rPr>
              <w:t xml:space="preserve">demás </w:t>
            </w:r>
            <w:r w:rsidR="007B140E" w:rsidRPr="00891F71">
              <w:rPr>
                <w:rFonts w:ascii="Calibri" w:hAnsi="Calibri" w:cs="Calibri"/>
                <w:sz w:val="17"/>
                <w:szCs w:val="17"/>
              </w:rPr>
              <w:t>requisitos del Reglamento de Becas.</w:t>
            </w:r>
          </w:p>
          <w:p w:rsidR="00390399" w:rsidRPr="00891F71" w:rsidRDefault="00A904F9" w:rsidP="00A904F9">
            <w:pPr>
              <w:spacing w:before="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891F71">
              <w:rPr>
                <w:rFonts w:ascii="Calibri" w:hAnsi="Calibri" w:cs="Calibri"/>
                <w:sz w:val="17"/>
                <w:szCs w:val="17"/>
              </w:rPr>
              <w:t xml:space="preserve">No serán aceptados aquellos candidatos que posean título de maestría. </w:t>
            </w:r>
          </w:p>
          <w:p w:rsidR="00643AC8" w:rsidRPr="00891F71" w:rsidRDefault="002E7FF8" w:rsidP="00390399">
            <w:pPr>
              <w:spacing w:before="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891F71">
              <w:rPr>
                <w:rFonts w:ascii="Calibri" w:hAnsi="Calibri" w:cs="Calibri"/>
                <w:sz w:val="17"/>
                <w:szCs w:val="17"/>
              </w:rPr>
              <w:t>Los aspirantes deben entregar toda la documentación que está en la</w:t>
            </w:r>
            <w:r w:rsidR="00C76E76" w:rsidRPr="00891F71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Pr="00891F71">
              <w:rPr>
                <w:rFonts w:ascii="Calibri" w:hAnsi="Calibri" w:cs="Calibri"/>
                <w:sz w:val="17"/>
                <w:szCs w:val="17"/>
              </w:rPr>
              <w:t>lista de verificación de la página web de SENACYT.</w:t>
            </w:r>
          </w:p>
        </w:tc>
      </w:tr>
      <w:tr w:rsidR="006B097E" w:rsidRPr="00427FAE" w:rsidTr="00993995">
        <w:trPr>
          <w:trHeight w:val="290"/>
        </w:trPr>
        <w:tc>
          <w:tcPr>
            <w:tcW w:w="11023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17365D"/>
          </w:tcPr>
          <w:p w:rsidR="006B097E" w:rsidRPr="00891F71" w:rsidRDefault="007E055E" w:rsidP="00986302">
            <w:pPr>
              <w:spacing w:before="120" w:after="120"/>
              <w:ind w:left="57"/>
              <w:jc w:val="center"/>
              <w:rPr>
                <w:rFonts w:ascii="Calibri" w:hAnsi="Calibri" w:cs="Calibri"/>
                <w:b/>
                <w:sz w:val="17"/>
                <w:szCs w:val="17"/>
              </w:rPr>
            </w:pPr>
            <w:r w:rsidRPr="00891F71">
              <w:rPr>
                <w:rFonts w:ascii="Calibri" w:hAnsi="Calibri" w:cs="Calibri"/>
                <w:b/>
                <w:sz w:val="17"/>
                <w:szCs w:val="17"/>
              </w:rPr>
              <w:t>FECHA Y PLAZO</w:t>
            </w:r>
            <w:r w:rsidR="00517041" w:rsidRPr="00891F71">
              <w:rPr>
                <w:rFonts w:ascii="Calibri" w:hAnsi="Calibri" w:cs="Calibri"/>
                <w:b/>
                <w:sz w:val="17"/>
                <w:szCs w:val="17"/>
              </w:rPr>
              <w:t>S</w:t>
            </w:r>
            <w:r w:rsidRPr="00891F71">
              <w:rPr>
                <w:rFonts w:ascii="Calibri" w:hAnsi="Calibri" w:cs="Calibri"/>
                <w:b/>
                <w:sz w:val="17"/>
                <w:szCs w:val="17"/>
              </w:rPr>
              <w:t xml:space="preserve"> DE PRESENTACIÓN</w:t>
            </w:r>
          </w:p>
        </w:tc>
      </w:tr>
      <w:tr w:rsidR="006B097E" w:rsidRPr="00427FAE" w:rsidTr="00993995">
        <w:trPr>
          <w:trHeight w:val="642"/>
        </w:trPr>
        <w:tc>
          <w:tcPr>
            <w:tcW w:w="11023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B097E" w:rsidRPr="00891F71" w:rsidRDefault="006B097E" w:rsidP="00986302">
            <w:pPr>
              <w:spacing w:before="120" w:after="120"/>
              <w:rPr>
                <w:rFonts w:ascii="Calibri" w:hAnsi="Calibri" w:cs="Calibri"/>
                <w:b/>
                <w:sz w:val="17"/>
                <w:szCs w:val="17"/>
              </w:rPr>
            </w:pPr>
            <w:r w:rsidRPr="00891F71">
              <w:rPr>
                <w:rFonts w:ascii="Calibri" w:hAnsi="Calibri" w:cs="Calibri"/>
                <w:b/>
                <w:sz w:val="17"/>
                <w:szCs w:val="17"/>
              </w:rPr>
              <w:t>FECHA DE APERTURA DE LA CONVOCATORIA</w:t>
            </w:r>
            <w:r w:rsidR="00CA38F6" w:rsidRPr="00891F71">
              <w:rPr>
                <w:rFonts w:ascii="Calibri" w:hAnsi="Calibri" w:cs="Calibri"/>
                <w:b/>
                <w:sz w:val="17"/>
                <w:szCs w:val="17"/>
              </w:rPr>
              <w:t>:</w:t>
            </w:r>
            <w:r w:rsidR="00C76E76" w:rsidRPr="00891F71">
              <w:rPr>
                <w:rFonts w:ascii="Calibri" w:hAnsi="Calibri" w:cs="Calibri"/>
                <w:b/>
                <w:sz w:val="17"/>
                <w:szCs w:val="17"/>
              </w:rPr>
              <w:t xml:space="preserve"> </w:t>
            </w:r>
            <w:r w:rsidR="00CD1C3C" w:rsidRPr="00891F71">
              <w:rPr>
                <w:rFonts w:ascii="Calibri" w:hAnsi="Calibri" w:cs="Calibri"/>
                <w:b/>
                <w:sz w:val="17"/>
                <w:szCs w:val="17"/>
              </w:rPr>
              <w:t xml:space="preserve">21  </w:t>
            </w:r>
            <w:r w:rsidR="00241EA0" w:rsidRPr="00891F71">
              <w:rPr>
                <w:rFonts w:ascii="Calibri" w:hAnsi="Calibri" w:cs="Calibri"/>
                <w:b/>
                <w:sz w:val="17"/>
                <w:szCs w:val="17"/>
              </w:rPr>
              <w:t xml:space="preserve">DE </w:t>
            </w:r>
            <w:r w:rsidR="00F91338" w:rsidRPr="00891F71">
              <w:rPr>
                <w:rFonts w:ascii="Calibri" w:hAnsi="Calibri" w:cs="Calibri"/>
                <w:b/>
                <w:sz w:val="17"/>
                <w:szCs w:val="17"/>
              </w:rPr>
              <w:t>OCTUBRE</w:t>
            </w:r>
            <w:r w:rsidR="003340EF" w:rsidRPr="00891F71">
              <w:rPr>
                <w:rFonts w:ascii="Calibri" w:hAnsi="Calibri" w:cs="Calibri"/>
                <w:b/>
                <w:sz w:val="17"/>
                <w:szCs w:val="17"/>
              </w:rPr>
              <w:t xml:space="preserve"> DE 2015</w:t>
            </w:r>
          </w:p>
          <w:p w:rsidR="00F3103D" w:rsidRPr="00891F71" w:rsidRDefault="006B097E" w:rsidP="00A904F9">
            <w:pPr>
              <w:spacing w:after="120"/>
              <w:rPr>
                <w:rFonts w:ascii="Calibri" w:hAnsi="Calibri" w:cs="Calibri"/>
                <w:sz w:val="17"/>
                <w:szCs w:val="17"/>
              </w:rPr>
            </w:pPr>
            <w:r w:rsidRPr="00891F71">
              <w:rPr>
                <w:rFonts w:ascii="Calibri" w:hAnsi="Calibri" w:cs="Calibri"/>
                <w:b/>
                <w:sz w:val="17"/>
                <w:szCs w:val="17"/>
              </w:rPr>
              <w:t xml:space="preserve">PLAZO PARA ENTREGA DE </w:t>
            </w:r>
            <w:r w:rsidR="006E1B77" w:rsidRPr="00891F71">
              <w:rPr>
                <w:rFonts w:ascii="Calibri" w:hAnsi="Calibri" w:cs="Calibri"/>
                <w:b/>
                <w:sz w:val="17"/>
                <w:szCs w:val="17"/>
              </w:rPr>
              <w:t>SOLICITUD</w:t>
            </w:r>
            <w:r w:rsidR="00E30532" w:rsidRPr="00891F71">
              <w:rPr>
                <w:rFonts w:ascii="Calibri" w:hAnsi="Calibri" w:cs="Calibri"/>
                <w:b/>
                <w:sz w:val="17"/>
                <w:szCs w:val="17"/>
              </w:rPr>
              <w:t xml:space="preserve">: </w:t>
            </w:r>
            <w:r w:rsidR="00A904F9" w:rsidRPr="00891F71">
              <w:rPr>
                <w:rFonts w:ascii="Calibri" w:hAnsi="Calibri" w:cs="Calibri"/>
                <w:b/>
                <w:sz w:val="17"/>
                <w:szCs w:val="17"/>
              </w:rPr>
              <w:t>20</w:t>
            </w:r>
            <w:r w:rsidR="00F43781" w:rsidRPr="00891F71">
              <w:rPr>
                <w:rFonts w:ascii="Calibri" w:hAnsi="Calibri" w:cs="Calibri"/>
                <w:b/>
                <w:sz w:val="17"/>
                <w:szCs w:val="17"/>
              </w:rPr>
              <w:t xml:space="preserve"> DE ENERO </w:t>
            </w:r>
            <w:r w:rsidR="00F91338" w:rsidRPr="00891F71">
              <w:rPr>
                <w:rFonts w:ascii="Calibri" w:hAnsi="Calibri" w:cs="Calibri"/>
                <w:b/>
                <w:sz w:val="17"/>
                <w:szCs w:val="17"/>
              </w:rPr>
              <w:t>DE 2016</w:t>
            </w:r>
            <w:r w:rsidR="00390399" w:rsidRPr="00891F71">
              <w:rPr>
                <w:rFonts w:ascii="Calibri" w:hAnsi="Calibri" w:cs="Calibri"/>
                <w:b/>
                <w:sz w:val="17"/>
                <w:szCs w:val="17"/>
              </w:rPr>
              <w:t xml:space="preserve"> </w:t>
            </w:r>
            <w:r w:rsidR="00F43781" w:rsidRPr="00891F71">
              <w:rPr>
                <w:rFonts w:ascii="Calibri" w:hAnsi="Calibri" w:cs="Calibri"/>
                <w:b/>
                <w:sz w:val="17"/>
                <w:szCs w:val="17"/>
              </w:rPr>
              <w:t>A LAS</w:t>
            </w:r>
            <w:r w:rsidR="00F3103D" w:rsidRPr="00891F71">
              <w:rPr>
                <w:rFonts w:ascii="Calibri" w:hAnsi="Calibri" w:cs="Calibri"/>
                <w:b/>
                <w:sz w:val="17"/>
                <w:szCs w:val="17"/>
              </w:rPr>
              <w:t xml:space="preserve"> 3:00 p.m. HORA EXACTA</w:t>
            </w:r>
          </w:p>
        </w:tc>
      </w:tr>
      <w:tr w:rsidR="006B097E" w:rsidRPr="00427FAE" w:rsidTr="00993995">
        <w:trPr>
          <w:trHeight w:val="642"/>
        </w:trPr>
        <w:tc>
          <w:tcPr>
            <w:tcW w:w="110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1406D" w:rsidRPr="00891F71" w:rsidRDefault="00CD5C97" w:rsidP="001C57D3">
            <w:pPr>
              <w:spacing w:before="20" w:after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891F71">
              <w:rPr>
                <w:rFonts w:ascii="Calibri" w:hAnsi="Calibri" w:cs="Calibri"/>
                <w:b/>
                <w:sz w:val="17"/>
                <w:szCs w:val="17"/>
              </w:rPr>
              <w:t xml:space="preserve">DOCUMENTACIÓN: </w:t>
            </w:r>
            <w:r w:rsidRPr="00891F71">
              <w:rPr>
                <w:rFonts w:ascii="Calibri" w:hAnsi="Calibri" w:cs="Calibri"/>
                <w:sz w:val="17"/>
                <w:szCs w:val="17"/>
              </w:rPr>
              <w:t xml:space="preserve">La documentación entregada deberá seguir las instrucciones y formatos establecidos en los formularios del programa de becas. Los criterios de selección, detalles e instrucciones del Programa están descritos en el Reglamento y disponibles en la página Web de la SENACYT (www.senacyt.gob.pa/convocatorias). Las solicitudes pueden ser entregadas en físico,  en discos compactos u otros dispositivos digitales, en las oficinas de SENACYT (Edificio 205 de la Ciudad del Saber, Clayton, Ciudad de Panamá) y también podrán ser enviadas a la dirección de correo electrónico </w:t>
            </w:r>
            <w:hyperlink r:id="rId8" w:history="1">
              <w:r w:rsidR="001C57D3" w:rsidRPr="00891F71">
                <w:rPr>
                  <w:rStyle w:val="Hipervnculo"/>
                  <w:rFonts w:ascii="Calibri" w:hAnsi="Calibri" w:cs="Calibri"/>
                  <w:sz w:val="17"/>
                  <w:szCs w:val="17"/>
                </w:rPr>
                <w:t>bsmepid@senacyt.gob.pa</w:t>
              </w:r>
            </w:hyperlink>
            <w:r w:rsidRPr="00891F71">
              <w:rPr>
                <w:rStyle w:val="Hipervnculo"/>
                <w:rFonts w:ascii="Calibri" w:hAnsi="Calibri" w:cs="Calibri"/>
                <w:sz w:val="17"/>
                <w:szCs w:val="17"/>
                <w:u w:val="none"/>
              </w:rPr>
              <w:t xml:space="preserve"> </w:t>
            </w:r>
            <w:r w:rsidR="000C0AD9" w:rsidRPr="00891F71">
              <w:rPr>
                <w:rFonts w:ascii="Calibri" w:hAnsi="Calibri" w:cs="Calibri"/>
                <w:sz w:val="17"/>
                <w:szCs w:val="17"/>
              </w:rPr>
              <w:t xml:space="preserve">hasta </w:t>
            </w:r>
            <w:r w:rsidR="0021406D" w:rsidRPr="00891F71">
              <w:rPr>
                <w:rFonts w:ascii="Calibri" w:hAnsi="Calibri" w:cs="Calibri"/>
                <w:sz w:val="17"/>
                <w:szCs w:val="17"/>
              </w:rPr>
              <w:t>la fecha y hora  de cierre correspondiente.</w:t>
            </w:r>
          </w:p>
        </w:tc>
      </w:tr>
      <w:tr w:rsidR="006B097E" w:rsidRPr="00427FAE" w:rsidTr="00993995">
        <w:trPr>
          <w:trHeight w:val="262"/>
        </w:trPr>
        <w:tc>
          <w:tcPr>
            <w:tcW w:w="110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B097E" w:rsidRPr="00891F71" w:rsidRDefault="00CD5C97" w:rsidP="00986302">
            <w:pPr>
              <w:spacing w:before="120" w:after="120"/>
              <w:jc w:val="both"/>
              <w:rPr>
                <w:rFonts w:ascii="Calibri" w:eastAsia="Times New Roman" w:hAnsi="Calibri" w:cs="Calibri"/>
                <w:sz w:val="17"/>
                <w:szCs w:val="17"/>
                <w:lang w:eastAsia="es-ES"/>
              </w:rPr>
            </w:pPr>
            <w:r w:rsidRPr="00891F71">
              <w:rPr>
                <w:rFonts w:ascii="Calibri" w:hAnsi="Calibri" w:cs="Calibri"/>
                <w:b/>
                <w:sz w:val="17"/>
                <w:szCs w:val="17"/>
              </w:rPr>
              <w:t xml:space="preserve">EVALUACIÓN: </w:t>
            </w:r>
            <w:r w:rsidRPr="00891F71">
              <w:rPr>
                <w:rFonts w:ascii="Calibri" w:eastAsia="Times New Roman" w:hAnsi="Calibri" w:cs="Calibri"/>
                <w:sz w:val="17"/>
                <w:szCs w:val="17"/>
                <w:lang w:eastAsia="es-ES"/>
              </w:rPr>
              <w:t xml:space="preserve">La evaluación de las solicitudes será realizada por un Comité de Evaluación externo a la SENACYT. La Secretaría Nacional de Ciencia, Tecnología e Innovación hace uso de especialistas nacionales o internacionales. La asignación de cada solicitud de los </w:t>
            </w:r>
            <w:proofErr w:type="spellStart"/>
            <w:r w:rsidRPr="00891F71">
              <w:rPr>
                <w:rFonts w:ascii="Calibri" w:eastAsia="Times New Roman" w:hAnsi="Calibri" w:cs="Calibri"/>
                <w:sz w:val="17"/>
                <w:szCs w:val="17"/>
                <w:lang w:eastAsia="es-ES"/>
              </w:rPr>
              <w:t>aplicantes</w:t>
            </w:r>
            <w:proofErr w:type="spellEnd"/>
            <w:r w:rsidRPr="00891F71">
              <w:rPr>
                <w:rFonts w:ascii="Calibri" w:eastAsia="Times New Roman" w:hAnsi="Calibri" w:cs="Calibri"/>
                <w:sz w:val="17"/>
                <w:szCs w:val="17"/>
                <w:lang w:eastAsia="es-ES"/>
              </w:rPr>
              <w:t xml:space="preserve"> será asignada al azar entre los evaluadores idóneos por área, modalidad o convocatoria, según sea el caso, para minimizar sesgos. Los evaluadores deberán dejar constancia escrita de la ausencia de conflictos de intereses y suscriben una declaración de confidencialidad. La SENACYT se reserva el derecho de no adjudicar ninguna beca si las que fueron recibidas no cumplen con los criterios y calidad esperados o si las circunstancias presupuestarias impiden las adjudicaciones.  La evaluación de los aspirantes será por mérito.</w:t>
            </w:r>
          </w:p>
        </w:tc>
      </w:tr>
      <w:tr w:rsidR="006B097E" w:rsidRPr="00427FAE" w:rsidTr="00993995">
        <w:trPr>
          <w:trHeight w:val="287"/>
        </w:trPr>
        <w:tc>
          <w:tcPr>
            <w:tcW w:w="110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6B097E" w:rsidRPr="00891F71" w:rsidRDefault="006B097E" w:rsidP="00986302">
            <w:pPr>
              <w:spacing w:before="120" w:after="120"/>
              <w:jc w:val="both"/>
              <w:rPr>
                <w:rFonts w:ascii="Calibri" w:hAnsi="Calibri" w:cs="Calibri"/>
                <w:b/>
                <w:color w:val="FFFFFF"/>
                <w:sz w:val="17"/>
                <w:szCs w:val="17"/>
              </w:rPr>
            </w:pPr>
            <w:r w:rsidRPr="00891F71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>Es responsabilidad del proponente y no de la SENACYT asegurarse que la propuesta recibida esté completa y entregada en el(los) plazo(s) previsto(s).</w:t>
            </w:r>
          </w:p>
          <w:p w:rsidR="001B6FE8" w:rsidRPr="00891F71" w:rsidRDefault="006B097E" w:rsidP="001C57D3">
            <w:pPr>
              <w:spacing w:after="120"/>
              <w:jc w:val="both"/>
              <w:rPr>
                <w:rFonts w:ascii="Calibri" w:hAnsi="Calibri" w:cs="Calibri"/>
                <w:b/>
                <w:color w:val="FFFFFF"/>
                <w:sz w:val="17"/>
                <w:szCs w:val="17"/>
              </w:rPr>
            </w:pPr>
            <w:r w:rsidRPr="00891F71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 xml:space="preserve">CONSULTAS: </w:t>
            </w:r>
            <w:hyperlink r:id="rId9" w:history="1">
              <w:r w:rsidR="001C57D3" w:rsidRPr="00891F71">
                <w:rPr>
                  <w:rStyle w:val="Hipervnculo"/>
                  <w:rFonts w:ascii="Calibri" w:hAnsi="Calibri" w:cs="Calibri"/>
                  <w:b/>
                  <w:color w:val="FFFFFF" w:themeColor="background1"/>
                  <w:sz w:val="17"/>
                  <w:szCs w:val="17"/>
                </w:rPr>
                <w:t>bsmepid@senacyt.gob.pa</w:t>
              </w:r>
            </w:hyperlink>
            <w:r w:rsidRPr="00891F71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 xml:space="preserve"> o </w:t>
            </w:r>
            <w:r w:rsidR="00427FAE" w:rsidRPr="00891F71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 xml:space="preserve"> al 517-0014, ext. 1060, o al 517-0060</w:t>
            </w:r>
          </w:p>
        </w:tc>
      </w:tr>
      <w:bookmarkEnd w:id="0"/>
    </w:tbl>
    <w:p w:rsidR="006B097E" w:rsidRPr="00427FAE" w:rsidRDefault="006B097E" w:rsidP="00325B99">
      <w:pPr>
        <w:jc w:val="both"/>
        <w:rPr>
          <w:sz w:val="17"/>
          <w:szCs w:val="17"/>
        </w:rPr>
      </w:pPr>
    </w:p>
    <w:sectPr w:rsidR="006B097E" w:rsidRPr="00427FAE" w:rsidSect="00325B99">
      <w:headerReference w:type="default" r:id="rId10"/>
      <w:type w:val="continuous"/>
      <w:pgSz w:w="12240" w:h="15840" w:code="1"/>
      <w:pgMar w:top="720" w:right="720" w:bottom="720" w:left="720" w:header="57" w:footer="2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110" w:rsidRPr="008B7C32" w:rsidRDefault="002D4110">
      <w:pPr>
        <w:rPr>
          <w:sz w:val="23"/>
          <w:szCs w:val="23"/>
        </w:rPr>
      </w:pPr>
      <w:r w:rsidRPr="008B7C32">
        <w:rPr>
          <w:sz w:val="23"/>
          <w:szCs w:val="23"/>
        </w:rPr>
        <w:separator/>
      </w:r>
    </w:p>
  </w:endnote>
  <w:endnote w:type="continuationSeparator" w:id="0">
    <w:p w:rsidR="002D4110" w:rsidRPr="008B7C32" w:rsidRDefault="002D4110">
      <w:pPr>
        <w:rPr>
          <w:sz w:val="23"/>
          <w:szCs w:val="23"/>
        </w:rPr>
      </w:pPr>
      <w:r w:rsidRPr="008B7C32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110" w:rsidRPr="008B7C32" w:rsidRDefault="002D4110">
      <w:pPr>
        <w:rPr>
          <w:sz w:val="23"/>
          <w:szCs w:val="23"/>
        </w:rPr>
      </w:pPr>
      <w:r w:rsidRPr="008B7C32">
        <w:rPr>
          <w:sz w:val="23"/>
          <w:szCs w:val="23"/>
        </w:rPr>
        <w:separator/>
      </w:r>
    </w:p>
  </w:footnote>
  <w:footnote w:type="continuationSeparator" w:id="0">
    <w:p w:rsidR="002D4110" w:rsidRPr="008B7C32" w:rsidRDefault="002D4110">
      <w:pPr>
        <w:rPr>
          <w:sz w:val="23"/>
          <w:szCs w:val="23"/>
        </w:rPr>
      </w:pPr>
      <w:r w:rsidRPr="008B7C32">
        <w:rPr>
          <w:sz w:val="23"/>
          <w:szCs w:val="23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09F" w:rsidRDefault="00A5609F" w:rsidP="006F7AB7">
    <w:pPr>
      <w:pStyle w:val="Encabezado"/>
      <w:jc w:val="right"/>
      <w:rPr>
        <w:lang w:val="es-PA"/>
      </w:rPr>
    </w:pPr>
    <w:r>
      <w:rPr>
        <w:noProof/>
        <w:lang w:val="es-PA" w:eastAsia="es-P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5011420</wp:posOffset>
          </wp:positionH>
          <wp:positionV relativeFrom="paragraph">
            <wp:posOffset>106680</wp:posOffset>
          </wp:positionV>
          <wp:extent cx="1206500" cy="336550"/>
          <wp:effectExtent l="19050" t="0" r="0" b="0"/>
          <wp:wrapSquare wrapText="bothSides"/>
          <wp:docPr id="5" name="Imagen 5" descr="logo_blue_3D_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blue_3D_S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336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PA" w:eastAsia="es-PA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414655</wp:posOffset>
          </wp:positionH>
          <wp:positionV relativeFrom="paragraph">
            <wp:posOffset>20955</wp:posOffset>
          </wp:positionV>
          <wp:extent cx="1347470" cy="427355"/>
          <wp:effectExtent l="19050" t="0" r="5080" b="0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427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PA" w:eastAsia="es-P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2867660</wp:posOffset>
          </wp:positionH>
          <wp:positionV relativeFrom="paragraph">
            <wp:posOffset>-113665</wp:posOffset>
          </wp:positionV>
          <wp:extent cx="1104900" cy="592455"/>
          <wp:effectExtent l="19050" t="0" r="0" b="0"/>
          <wp:wrapSquare wrapText="bothSides"/>
          <wp:docPr id="4" name="Imagen 4" descr="logos_final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s_finales-0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592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5609F" w:rsidRPr="006F7AB7" w:rsidRDefault="00A5609F" w:rsidP="006F7AB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97263836"/>
    <w:name w:val="WW8Num6"/>
    <w:lvl w:ilvl="0">
      <w:start w:val="1"/>
      <w:numFmt w:val="decimal"/>
      <w:lvlText w:val="%1."/>
      <w:lvlJc w:val="left"/>
      <w:pPr>
        <w:tabs>
          <w:tab w:val="num" w:pos="3204"/>
        </w:tabs>
        <w:ind w:left="3204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4644"/>
        </w:tabs>
        <w:ind w:left="46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364"/>
        </w:tabs>
        <w:ind w:left="53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6084"/>
        </w:tabs>
        <w:ind w:left="60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804"/>
        </w:tabs>
        <w:ind w:left="68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524"/>
        </w:tabs>
        <w:ind w:left="75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44"/>
        </w:tabs>
        <w:ind w:left="82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964"/>
        </w:tabs>
        <w:ind w:left="8964" w:hanging="180"/>
      </w:pPr>
      <w:rPr>
        <w:rFonts w:cs="Times New Roman" w:hint="default"/>
      </w:rPr>
    </w:lvl>
  </w:abstractNum>
  <w:abstractNum w:abstractNumId="1">
    <w:nsid w:val="04776EC3"/>
    <w:multiLevelType w:val="hybridMultilevel"/>
    <w:tmpl w:val="9836F46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81ACF"/>
    <w:multiLevelType w:val="hybridMultilevel"/>
    <w:tmpl w:val="A9B644B8"/>
    <w:lvl w:ilvl="0" w:tplc="1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30BC7"/>
    <w:multiLevelType w:val="hybridMultilevel"/>
    <w:tmpl w:val="FA2ADF1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14446"/>
    <w:multiLevelType w:val="hybridMultilevel"/>
    <w:tmpl w:val="AD06663C"/>
    <w:lvl w:ilvl="0" w:tplc="CEF8BE5E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872" w:hanging="360"/>
      </w:pPr>
    </w:lvl>
    <w:lvl w:ilvl="2" w:tplc="180A001B" w:tentative="1">
      <w:start w:val="1"/>
      <w:numFmt w:val="lowerRoman"/>
      <w:lvlText w:val="%3."/>
      <w:lvlJc w:val="right"/>
      <w:pPr>
        <w:ind w:left="2592" w:hanging="180"/>
      </w:pPr>
    </w:lvl>
    <w:lvl w:ilvl="3" w:tplc="180A000F" w:tentative="1">
      <w:start w:val="1"/>
      <w:numFmt w:val="decimal"/>
      <w:lvlText w:val="%4."/>
      <w:lvlJc w:val="left"/>
      <w:pPr>
        <w:ind w:left="3312" w:hanging="360"/>
      </w:pPr>
    </w:lvl>
    <w:lvl w:ilvl="4" w:tplc="180A0019" w:tentative="1">
      <w:start w:val="1"/>
      <w:numFmt w:val="lowerLetter"/>
      <w:lvlText w:val="%5."/>
      <w:lvlJc w:val="left"/>
      <w:pPr>
        <w:ind w:left="4032" w:hanging="360"/>
      </w:pPr>
    </w:lvl>
    <w:lvl w:ilvl="5" w:tplc="180A001B" w:tentative="1">
      <w:start w:val="1"/>
      <w:numFmt w:val="lowerRoman"/>
      <w:lvlText w:val="%6."/>
      <w:lvlJc w:val="right"/>
      <w:pPr>
        <w:ind w:left="4752" w:hanging="180"/>
      </w:pPr>
    </w:lvl>
    <w:lvl w:ilvl="6" w:tplc="180A000F" w:tentative="1">
      <w:start w:val="1"/>
      <w:numFmt w:val="decimal"/>
      <w:lvlText w:val="%7."/>
      <w:lvlJc w:val="left"/>
      <w:pPr>
        <w:ind w:left="5472" w:hanging="360"/>
      </w:pPr>
    </w:lvl>
    <w:lvl w:ilvl="7" w:tplc="180A0019" w:tentative="1">
      <w:start w:val="1"/>
      <w:numFmt w:val="lowerLetter"/>
      <w:lvlText w:val="%8."/>
      <w:lvlJc w:val="left"/>
      <w:pPr>
        <w:ind w:left="6192" w:hanging="360"/>
      </w:pPr>
    </w:lvl>
    <w:lvl w:ilvl="8" w:tplc="18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194A66AB"/>
    <w:multiLevelType w:val="hybridMultilevel"/>
    <w:tmpl w:val="38102A7A"/>
    <w:lvl w:ilvl="0" w:tplc="41FCDEF0"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0328C8"/>
    <w:multiLevelType w:val="hybridMultilevel"/>
    <w:tmpl w:val="5CE8AFD2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31D67"/>
    <w:multiLevelType w:val="hybridMultilevel"/>
    <w:tmpl w:val="763C6CF0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414EF5"/>
    <w:multiLevelType w:val="hybridMultilevel"/>
    <w:tmpl w:val="038C7ECC"/>
    <w:lvl w:ilvl="0" w:tplc="F1084C98">
      <w:start w:val="1"/>
      <w:numFmt w:val="decimal"/>
      <w:lvlText w:val="%1."/>
      <w:lvlJc w:val="left"/>
      <w:pPr>
        <w:ind w:left="720" w:hanging="360"/>
      </w:pPr>
      <w:rPr>
        <w:rFonts w:ascii="Calibri" w:eastAsia="MS Mincho" w:hAnsi="Calibri" w:cs="Arial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747974"/>
    <w:multiLevelType w:val="hybridMultilevel"/>
    <w:tmpl w:val="9DD0DDDA"/>
    <w:lvl w:ilvl="0" w:tplc="3FC269FE"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9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76853"/>
    <w:rsid w:val="00004FF4"/>
    <w:rsid w:val="000064BF"/>
    <w:rsid w:val="000073BD"/>
    <w:rsid w:val="00010926"/>
    <w:rsid w:val="00014187"/>
    <w:rsid w:val="0001578B"/>
    <w:rsid w:val="00020EA7"/>
    <w:rsid w:val="000227BB"/>
    <w:rsid w:val="00043B6F"/>
    <w:rsid w:val="00054AB2"/>
    <w:rsid w:val="00057930"/>
    <w:rsid w:val="00057F8F"/>
    <w:rsid w:val="000657AC"/>
    <w:rsid w:val="00066D42"/>
    <w:rsid w:val="0007026C"/>
    <w:rsid w:val="000759E8"/>
    <w:rsid w:val="00076853"/>
    <w:rsid w:val="00084996"/>
    <w:rsid w:val="00085A97"/>
    <w:rsid w:val="00086235"/>
    <w:rsid w:val="00096916"/>
    <w:rsid w:val="000A1C60"/>
    <w:rsid w:val="000A1C8A"/>
    <w:rsid w:val="000B0FEC"/>
    <w:rsid w:val="000B7E6F"/>
    <w:rsid w:val="000C0AD9"/>
    <w:rsid w:val="000C7B8F"/>
    <w:rsid w:val="000D049C"/>
    <w:rsid w:val="000D23E9"/>
    <w:rsid w:val="000D7F42"/>
    <w:rsid w:val="000E0BE4"/>
    <w:rsid w:val="000E1F45"/>
    <w:rsid w:val="000F0E65"/>
    <w:rsid w:val="000F1F45"/>
    <w:rsid w:val="000F4833"/>
    <w:rsid w:val="00100B08"/>
    <w:rsid w:val="00101E2A"/>
    <w:rsid w:val="001022E1"/>
    <w:rsid w:val="00102357"/>
    <w:rsid w:val="00114EE9"/>
    <w:rsid w:val="001201B6"/>
    <w:rsid w:val="001217B2"/>
    <w:rsid w:val="00127418"/>
    <w:rsid w:val="001301E0"/>
    <w:rsid w:val="00130638"/>
    <w:rsid w:val="001472B0"/>
    <w:rsid w:val="00152836"/>
    <w:rsid w:val="00152986"/>
    <w:rsid w:val="001625E0"/>
    <w:rsid w:val="00166A5A"/>
    <w:rsid w:val="00180BA4"/>
    <w:rsid w:val="00196832"/>
    <w:rsid w:val="00197A76"/>
    <w:rsid w:val="001A1F63"/>
    <w:rsid w:val="001A2661"/>
    <w:rsid w:val="001B1101"/>
    <w:rsid w:val="001B6FE8"/>
    <w:rsid w:val="001C3AD1"/>
    <w:rsid w:val="001C52D0"/>
    <w:rsid w:val="001C57D3"/>
    <w:rsid w:val="001C590C"/>
    <w:rsid w:val="001C6F03"/>
    <w:rsid w:val="001D0CE9"/>
    <w:rsid w:val="001D4003"/>
    <w:rsid w:val="001D5F5B"/>
    <w:rsid w:val="001D7FBD"/>
    <w:rsid w:val="001E07AD"/>
    <w:rsid w:val="001E29E7"/>
    <w:rsid w:val="001E2A52"/>
    <w:rsid w:val="001E3875"/>
    <w:rsid w:val="001E5356"/>
    <w:rsid w:val="001E5939"/>
    <w:rsid w:val="001F0EFE"/>
    <w:rsid w:val="001F152A"/>
    <w:rsid w:val="001F30A7"/>
    <w:rsid w:val="00202D86"/>
    <w:rsid w:val="0020719E"/>
    <w:rsid w:val="00212EC6"/>
    <w:rsid w:val="0021406D"/>
    <w:rsid w:val="00217CA4"/>
    <w:rsid w:val="002272DC"/>
    <w:rsid w:val="00230A0F"/>
    <w:rsid w:val="00235550"/>
    <w:rsid w:val="00241EA0"/>
    <w:rsid w:val="00242245"/>
    <w:rsid w:val="00246A9B"/>
    <w:rsid w:val="00257B02"/>
    <w:rsid w:val="00263EA6"/>
    <w:rsid w:val="00271ED4"/>
    <w:rsid w:val="002834E5"/>
    <w:rsid w:val="00290D2B"/>
    <w:rsid w:val="002953B4"/>
    <w:rsid w:val="00295C75"/>
    <w:rsid w:val="0029661E"/>
    <w:rsid w:val="002A4206"/>
    <w:rsid w:val="002B7BD8"/>
    <w:rsid w:val="002C4339"/>
    <w:rsid w:val="002D15BF"/>
    <w:rsid w:val="002D3256"/>
    <w:rsid w:val="002D3C83"/>
    <w:rsid w:val="002D4110"/>
    <w:rsid w:val="002D5658"/>
    <w:rsid w:val="002E39DA"/>
    <w:rsid w:val="002E7FF8"/>
    <w:rsid w:val="002F45B9"/>
    <w:rsid w:val="002F64EF"/>
    <w:rsid w:val="00312634"/>
    <w:rsid w:val="00312C8E"/>
    <w:rsid w:val="0031711A"/>
    <w:rsid w:val="00320945"/>
    <w:rsid w:val="00322722"/>
    <w:rsid w:val="00323863"/>
    <w:rsid w:val="00323CCF"/>
    <w:rsid w:val="00324338"/>
    <w:rsid w:val="00325B99"/>
    <w:rsid w:val="00326182"/>
    <w:rsid w:val="00331D77"/>
    <w:rsid w:val="003340EF"/>
    <w:rsid w:val="0034419A"/>
    <w:rsid w:val="00346A23"/>
    <w:rsid w:val="003473D6"/>
    <w:rsid w:val="00356BBD"/>
    <w:rsid w:val="00361124"/>
    <w:rsid w:val="00362A8B"/>
    <w:rsid w:val="00362E1C"/>
    <w:rsid w:val="00365DE8"/>
    <w:rsid w:val="00390399"/>
    <w:rsid w:val="00391F78"/>
    <w:rsid w:val="003A270C"/>
    <w:rsid w:val="003A37C9"/>
    <w:rsid w:val="003A7AE4"/>
    <w:rsid w:val="003B227F"/>
    <w:rsid w:val="003B615A"/>
    <w:rsid w:val="003C1605"/>
    <w:rsid w:val="003C6489"/>
    <w:rsid w:val="003C7FBF"/>
    <w:rsid w:val="003E382B"/>
    <w:rsid w:val="003E49AA"/>
    <w:rsid w:val="003E5088"/>
    <w:rsid w:val="003E6480"/>
    <w:rsid w:val="00406C35"/>
    <w:rsid w:val="0041232B"/>
    <w:rsid w:val="00414F78"/>
    <w:rsid w:val="004157DB"/>
    <w:rsid w:val="0042488A"/>
    <w:rsid w:val="00427FAE"/>
    <w:rsid w:val="00430332"/>
    <w:rsid w:val="004303E7"/>
    <w:rsid w:val="004355A3"/>
    <w:rsid w:val="00436E5D"/>
    <w:rsid w:val="00440A22"/>
    <w:rsid w:val="0044449F"/>
    <w:rsid w:val="004446A8"/>
    <w:rsid w:val="00446153"/>
    <w:rsid w:val="004544CC"/>
    <w:rsid w:val="004569C9"/>
    <w:rsid w:val="00461107"/>
    <w:rsid w:val="004642A9"/>
    <w:rsid w:val="00470B11"/>
    <w:rsid w:val="00477A61"/>
    <w:rsid w:val="0049293E"/>
    <w:rsid w:val="004947E9"/>
    <w:rsid w:val="004A5F1A"/>
    <w:rsid w:val="004C2DF0"/>
    <w:rsid w:val="004C6B81"/>
    <w:rsid w:val="004D424B"/>
    <w:rsid w:val="004E1798"/>
    <w:rsid w:val="004F2D29"/>
    <w:rsid w:val="00510372"/>
    <w:rsid w:val="005105B7"/>
    <w:rsid w:val="00512C0E"/>
    <w:rsid w:val="005166FC"/>
    <w:rsid w:val="00517041"/>
    <w:rsid w:val="005226BD"/>
    <w:rsid w:val="00524FBB"/>
    <w:rsid w:val="005262CF"/>
    <w:rsid w:val="00531ABD"/>
    <w:rsid w:val="005415D0"/>
    <w:rsid w:val="00547057"/>
    <w:rsid w:val="00547D97"/>
    <w:rsid w:val="005530CA"/>
    <w:rsid w:val="00553643"/>
    <w:rsid w:val="0055687E"/>
    <w:rsid w:val="00561B79"/>
    <w:rsid w:val="005620B6"/>
    <w:rsid w:val="0056335A"/>
    <w:rsid w:val="00572C8C"/>
    <w:rsid w:val="005748EA"/>
    <w:rsid w:val="00575D93"/>
    <w:rsid w:val="00576144"/>
    <w:rsid w:val="00595F58"/>
    <w:rsid w:val="00597B2C"/>
    <w:rsid w:val="005B1648"/>
    <w:rsid w:val="005B5ECB"/>
    <w:rsid w:val="005C1DC3"/>
    <w:rsid w:val="005D0F35"/>
    <w:rsid w:val="005E650D"/>
    <w:rsid w:val="005F0F82"/>
    <w:rsid w:val="005F4456"/>
    <w:rsid w:val="00602689"/>
    <w:rsid w:val="00602FD4"/>
    <w:rsid w:val="006234E2"/>
    <w:rsid w:val="00627596"/>
    <w:rsid w:val="00630D27"/>
    <w:rsid w:val="006315DF"/>
    <w:rsid w:val="00634CA7"/>
    <w:rsid w:val="00641B12"/>
    <w:rsid w:val="00643AC8"/>
    <w:rsid w:val="00644D37"/>
    <w:rsid w:val="006461BB"/>
    <w:rsid w:val="0065146A"/>
    <w:rsid w:val="00655C32"/>
    <w:rsid w:val="00657FE0"/>
    <w:rsid w:val="00663241"/>
    <w:rsid w:val="00670E0B"/>
    <w:rsid w:val="00671FBC"/>
    <w:rsid w:val="00673BAD"/>
    <w:rsid w:val="00677426"/>
    <w:rsid w:val="00694821"/>
    <w:rsid w:val="006948CC"/>
    <w:rsid w:val="00695F75"/>
    <w:rsid w:val="00697507"/>
    <w:rsid w:val="006A4282"/>
    <w:rsid w:val="006A66C7"/>
    <w:rsid w:val="006B097E"/>
    <w:rsid w:val="006B697B"/>
    <w:rsid w:val="006D1511"/>
    <w:rsid w:val="006E1B77"/>
    <w:rsid w:val="006E2F26"/>
    <w:rsid w:val="006E77C5"/>
    <w:rsid w:val="006E7C30"/>
    <w:rsid w:val="006F7AB7"/>
    <w:rsid w:val="00703160"/>
    <w:rsid w:val="00704EBF"/>
    <w:rsid w:val="00704F87"/>
    <w:rsid w:val="0070535F"/>
    <w:rsid w:val="00705E30"/>
    <w:rsid w:val="00723BAB"/>
    <w:rsid w:val="00724EA9"/>
    <w:rsid w:val="00727372"/>
    <w:rsid w:val="00732B09"/>
    <w:rsid w:val="00736C26"/>
    <w:rsid w:val="00737282"/>
    <w:rsid w:val="00747B9D"/>
    <w:rsid w:val="00757003"/>
    <w:rsid w:val="00760AA0"/>
    <w:rsid w:val="00771F16"/>
    <w:rsid w:val="00773650"/>
    <w:rsid w:val="00782BED"/>
    <w:rsid w:val="00786548"/>
    <w:rsid w:val="00786711"/>
    <w:rsid w:val="007954FA"/>
    <w:rsid w:val="007966CC"/>
    <w:rsid w:val="007A61F9"/>
    <w:rsid w:val="007B140E"/>
    <w:rsid w:val="007C3BCB"/>
    <w:rsid w:val="007C4AE6"/>
    <w:rsid w:val="007C744F"/>
    <w:rsid w:val="007D2F91"/>
    <w:rsid w:val="007D43A7"/>
    <w:rsid w:val="007D4816"/>
    <w:rsid w:val="007D6F54"/>
    <w:rsid w:val="007D7981"/>
    <w:rsid w:val="007E055E"/>
    <w:rsid w:val="007E2895"/>
    <w:rsid w:val="007E4ECD"/>
    <w:rsid w:val="007E521C"/>
    <w:rsid w:val="007E7351"/>
    <w:rsid w:val="007F1048"/>
    <w:rsid w:val="007F4E65"/>
    <w:rsid w:val="00803141"/>
    <w:rsid w:val="0080528E"/>
    <w:rsid w:val="00811A19"/>
    <w:rsid w:val="008139B4"/>
    <w:rsid w:val="00820207"/>
    <w:rsid w:val="008314E2"/>
    <w:rsid w:val="00832C2C"/>
    <w:rsid w:val="00835503"/>
    <w:rsid w:val="008379D1"/>
    <w:rsid w:val="00845CE6"/>
    <w:rsid w:val="00846716"/>
    <w:rsid w:val="00851A10"/>
    <w:rsid w:val="00853CBF"/>
    <w:rsid w:val="008634F3"/>
    <w:rsid w:val="00865A3F"/>
    <w:rsid w:val="00881AFB"/>
    <w:rsid w:val="008834E4"/>
    <w:rsid w:val="008919BD"/>
    <w:rsid w:val="00891F71"/>
    <w:rsid w:val="00893A7D"/>
    <w:rsid w:val="0089440F"/>
    <w:rsid w:val="008977A2"/>
    <w:rsid w:val="008A06AE"/>
    <w:rsid w:val="008B05D5"/>
    <w:rsid w:val="008C1DFF"/>
    <w:rsid w:val="008D0C62"/>
    <w:rsid w:val="008D58BC"/>
    <w:rsid w:val="008E31A5"/>
    <w:rsid w:val="008E4E5D"/>
    <w:rsid w:val="00902C8B"/>
    <w:rsid w:val="009149BA"/>
    <w:rsid w:val="00922914"/>
    <w:rsid w:val="00924A51"/>
    <w:rsid w:val="00924BDC"/>
    <w:rsid w:val="00934D88"/>
    <w:rsid w:val="00951C45"/>
    <w:rsid w:val="00951EC5"/>
    <w:rsid w:val="00960EA2"/>
    <w:rsid w:val="00961B70"/>
    <w:rsid w:val="00965C09"/>
    <w:rsid w:val="00965DC4"/>
    <w:rsid w:val="00970F6F"/>
    <w:rsid w:val="00973D21"/>
    <w:rsid w:val="009741B6"/>
    <w:rsid w:val="00975553"/>
    <w:rsid w:val="00980952"/>
    <w:rsid w:val="00982364"/>
    <w:rsid w:val="00986302"/>
    <w:rsid w:val="00990622"/>
    <w:rsid w:val="00993995"/>
    <w:rsid w:val="009A3156"/>
    <w:rsid w:val="009A4E86"/>
    <w:rsid w:val="009C1AF0"/>
    <w:rsid w:val="009C7AA7"/>
    <w:rsid w:val="009D00DF"/>
    <w:rsid w:val="009D1A20"/>
    <w:rsid w:val="009D2A55"/>
    <w:rsid w:val="009D52CE"/>
    <w:rsid w:val="009E0F9A"/>
    <w:rsid w:val="009F1DA8"/>
    <w:rsid w:val="009F4F1C"/>
    <w:rsid w:val="009F52B2"/>
    <w:rsid w:val="009F5C71"/>
    <w:rsid w:val="009F7AA2"/>
    <w:rsid w:val="00A054D0"/>
    <w:rsid w:val="00A1213D"/>
    <w:rsid w:val="00A15670"/>
    <w:rsid w:val="00A269B5"/>
    <w:rsid w:val="00A273AA"/>
    <w:rsid w:val="00A31982"/>
    <w:rsid w:val="00A32320"/>
    <w:rsid w:val="00A37388"/>
    <w:rsid w:val="00A4329C"/>
    <w:rsid w:val="00A505A4"/>
    <w:rsid w:val="00A55369"/>
    <w:rsid w:val="00A5609F"/>
    <w:rsid w:val="00A56CB6"/>
    <w:rsid w:val="00A57259"/>
    <w:rsid w:val="00A631A6"/>
    <w:rsid w:val="00A70019"/>
    <w:rsid w:val="00A743FC"/>
    <w:rsid w:val="00A904F9"/>
    <w:rsid w:val="00AA0242"/>
    <w:rsid w:val="00AA1BF7"/>
    <w:rsid w:val="00AA7F98"/>
    <w:rsid w:val="00AB14F2"/>
    <w:rsid w:val="00AB3857"/>
    <w:rsid w:val="00AC0C2E"/>
    <w:rsid w:val="00AC1393"/>
    <w:rsid w:val="00AC6FE6"/>
    <w:rsid w:val="00AE161E"/>
    <w:rsid w:val="00AE27C9"/>
    <w:rsid w:val="00AE3E35"/>
    <w:rsid w:val="00AF5EB0"/>
    <w:rsid w:val="00AF6AD0"/>
    <w:rsid w:val="00AF6C1B"/>
    <w:rsid w:val="00B0099C"/>
    <w:rsid w:val="00B12241"/>
    <w:rsid w:val="00B12EEE"/>
    <w:rsid w:val="00B155BC"/>
    <w:rsid w:val="00B157B3"/>
    <w:rsid w:val="00B3732F"/>
    <w:rsid w:val="00B378E5"/>
    <w:rsid w:val="00B401FB"/>
    <w:rsid w:val="00B43CF4"/>
    <w:rsid w:val="00B43D72"/>
    <w:rsid w:val="00B63D44"/>
    <w:rsid w:val="00B65678"/>
    <w:rsid w:val="00B75CE0"/>
    <w:rsid w:val="00B87DB1"/>
    <w:rsid w:val="00B91A7C"/>
    <w:rsid w:val="00B94A7B"/>
    <w:rsid w:val="00B972AB"/>
    <w:rsid w:val="00B975DB"/>
    <w:rsid w:val="00BA231D"/>
    <w:rsid w:val="00BB3FBD"/>
    <w:rsid w:val="00BB55D7"/>
    <w:rsid w:val="00BB67EC"/>
    <w:rsid w:val="00BC1FAA"/>
    <w:rsid w:val="00BD7A40"/>
    <w:rsid w:val="00BE04EC"/>
    <w:rsid w:val="00BE09B8"/>
    <w:rsid w:val="00BE3AA8"/>
    <w:rsid w:val="00BF470E"/>
    <w:rsid w:val="00C05829"/>
    <w:rsid w:val="00C062E3"/>
    <w:rsid w:val="00C10DAF"/>
    <w:rsid w:val="00C11BCB"/>
    <w:rsid w:val="00C15619"/>
    <w:rsid w:val="00C16063"/>
    <w:rsid w:val="00C169E2"/>
    <w:rsid w:val="00C22F22"/>
    <w:rsid w:val="00C25E72"/>
    <w:rsid w:val="00C42D3B"/>
    <w:rsid w:val="00C44EBE"/>
    <w:rsid w:val="00C5048F"/>
    <w:rsid w:val="00C5544D"/>
    <w:rsid w:val="00C5663A"/>
    <w:rsid w:val="00C61133"/>
    <w:rsid w:val="00C639CE"/>
    <w:rsid w:val="00C67FA4"/>
    <w:rsid w:val="00C7017F"/>
    <w:rsid w:val="00C74131"/>
    <w:rsid w:val="00C7447B"/>
    <w:rsid w:val="00C76E76"/>
    <w:rsid w:val="00C81883"/>
    <w:rsid w:val="00C85969"/>
    <w:rsid w:val="00C8658B"/>
    <w:rsid w:val="00CA38F6"/>
    <w:rsid w:val="00CC357D"/>
    <w:rsid w:val="00CD02FB"/>
    <w:rsid w:val="00CD1C3C"/>
    <w:rsid w:val="00CD53D4"/>
    <w:rsid w:val="00CD5C97"/>
    <w:rsid w:val="00CD7325"/>
    <w:rsid w:val="00CE3BDC"/>
    <w:rsid w:val="00CE7C0E"/>
    <w:rsid w:val="00CF0234"/>
    <w:rsid w:val="00CF1661"/>
    <w:rsid w:val="00D02D50"/>
    <w:rsid w:val="00D04230"/>
    <w:rsid w:val="00D212CA"/>
    <w:rsid w:val="00D21BE2"/>
    <w:rsid w:val="00D238B1"/>
    <w:rsid w:val="00D25B3A"/>
    <w:rsid w:val="00D2711E"/>
    <w:rsid w:val="00D30548"/>
    <w:rsid w:val="00D3518D"/>
    <w:rsid w:val="00D43E6C"/>
    <w:rsid w:val="00D44942"/>
    <w:rsid w:val="00D4611E"/>
    <w:rsid w:val="00D4718B"/>
    <w:rsid w:val="00D506ED"/>
    <w:rsid w:val="00D53ED8"/>
    <w:rsid w:val="00D5517C"/>
    <w:rsid w:val="00D60D65"/>
    <w:rsid w:val="00D612ED"/>
    <w:rsid w:val="00D643CF"/>
    <w:rsid w:val="00D64FF3"/>
    <w:rsid w:val="00D85A0D"/>
    <w:rsid w:val="00D86496"/>
    <w:rsid w:val="00D869CE"/>
    <w:rsid w:val="00D9032F"/>
    <w:rsid w:val="00D94C0F"/>
    <w:rsid w:val="00D954A2"/>
    <w:rsid w:val="00D97501"/>
    <w:rsid w:val="00DA55A7"/>
    <w:rsid w:val="00DA72C7"/>
    <w:rsid w:val="00DB093C"/>
    <w:rsid w:val="00DB6787"/>
    <w:rsid w:val="00DC32A2"/>
    <w:rsid w:val="00DD0593"/>
    <w:rsid w:val="00DD2C85"/>
    <w:rsid w:val="00DD3C3F"/>
    <w:rsid w:val="00DD64D3"/>
    <w:rsid w:val="00DE26F9"/>
    <w:rsid w:val="00DE4964"/>
    <w:rsid w:val="00DE7277"/>
    <w:rsid w:val="00DE7877"/>
    <w:rsid w:val="00DF16DB"/>
    <w:rsid w:val="00DF2251"/>
    <w:rsid w:val="00DF4422"/>
    <w:rsid w:val="00E0279B"/>
    <w:rsid w:val="00E02E05"/>
    <w:rsid w:val="00E12AE4"/>
    <w:rsid w:val="00E170B5"/>
    <w:rsid w:val="00E220DD"/>
    <w:rsid w:val="00E30532"/>
    <w:rsid w:val="00E35DDD"/>
    <w:rsid w:val="00E35DFB"/>
    <w:rsid w:val="00E36B9A"/>
    <w:rsid w:val="00E41135"/>
    <w:rsid w:val="00E412F4"/>
    <w:rsid w:val="00E62466"/>
    <w:rsid w:val="00E7007C"/>
    <w:rsid w:val="00E82044"/>
    <w:rsid w:val="00E97AB2"/>
    <w:rsid w:val="00EA611C"/>
    <w:rsid w:val="00EA76D0"/>
    <w:rsid w:val="00EB1906"/>
    <w:rsid w:val="00EC747E"/>
    <w:rsid w:val="00EC757A"/>
    <w:rsid w:val="00ED3C02"/>
    <w:rsid w:val="00ED4191"/>
    <w:rsid w:val="00EE716D"/>
    <w:rsid w:val="00EF6F1F"/>
    <w:rsid w:val="00F02F39"/>
    <w:rsid w:val="00F03DCA"/>
    <w:rsid w:val="00F06A6F"/>
    <w:rsid w:val="00F14198"/>
    <w:rsid w:val="00F22C54"/>
    <w:rsid w:val="00F248BF"/>
    <w:rsid w:val="00F3103D"/>
    <w:rsid w:val="00F43781"/>
    <w:rsid w:val="00F464F7"/>
    <w:rsid w:val="00F50858"/>
    <w:rsid w:val="00F50DE4"/>
    <w:rsid w:val="00F53262"/>
    <w:rsid w:val="00F538E3"/>
    <w:rsid w:val="00F5602A"/>
    <w:rsid w:val="00F60B73"/>
    <w:rsid w:val="00F62BD5"/>
    <w:rsid w:val="00F64DE1"/>
    <w:rsid w:val="00F65CB9"/>
    <w:rsid w:val="00F67E94"/>
    <w:rsid w:val="00F70DD8"/>
    <w:rsid w:val="00F71592"/>
    <w:rsid w:val="00F733A3"/>
    <w:rsid w:val="00F764D6"/>
    <w:rsid w:val="00F77DF0"/>
    <w:rsid w:val="00F803E3"/>
    <w:rsid w:val="00F86178"/>
    <w:rsid w:val="00F91338"/>
    <w:rsid w:val="00F9727D"/>
    <w:rsid w:val="00FA3121"/>
    <w:rsid w:val="00FA7A38"/>
    <w:rsid w:val="00FB05FA"/>
    <w:rsid w:val="00FB5A7A"/>
    <w:rsid w:val="00FC37B7"/>
    <w:rsid w:val="00FC44B5"/>
    <w:rsid w:val="00FD2728"/>
    <w:rsid w:val="00FD5007"/>
    <w:rsid w:val="00FD5CA5"/>
    <w:rsid w:val="00FE1CAF"/>
    <w:rsid w:val="00FE3D23"/>
    <w:rsid w:val="00FE5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2C8C"/>
    <w:rPr>
      <w:sz w:val="24"/>
      <w:szCs w:val="24"/>
      <w:lang w:val="es-ES" w:eastAsia="ja-JP"/>
    </w:rPr>
  </w:style>
  <w:style w:type="paragraph" w:styleId="Ttulo2">
    <w:name w:val="heading 2"/>
    <w:basedOn w:val="Normal"/>
    <w:next w:val="Normal"/>
    <w:link w:val="Ttulo2Car"/>
    <w:unhideWhenUsed/>
    <w:qFormat/>
    <w:rsid w:val="00290D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76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19061E"/>
    <w:rPr>
      <w:color w:val="0000FF"/>
      <w:u w:val="single"/>
    </w:rPr>
  </w:style>
  <w:style w:type="paragraph" w:styleId="Encabezado">
    <w:name w:val="header"/>
    <w:basedOn w:val="Normal"/>
    <w:link w:val="EncabezadoCar"/>
    <w:rsid w:val="00876F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76F4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29018D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0F5358"/>
    <w:rPr>
      <w:sz w:val="16"/>
      <w:szCs w:val="16"/>
    </w:rPr>
  </w:style>
  <w:style w:type="paragraph" w:styleId="Textocomentario">
    <w:name w:val="annotation text"/>
    <w:basedOn w:val="Normal"/>
    <w:semiHidden/>
    <w:rsid w:val="000F535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0F5358"/>
    <w:rPr>
      <w:b/>
      <w:bCs/>
    </w:rPr>
  </w:style>
  <w:style w:type="character" w:customStyle="1" w:styleId="EncabezadoCar">
    <w:name w:val="Encabezado Car"/>
    <w:link w:val="Encabezado"/>
    <w:semiHidden/>
    <w:locked/>
    <w:rsid w:val="00C25E72"/>
    <w:rPr>
      <w:rFonts w:eastAsia="MS Mincho"/>
      <w:sz w:val="24"/>
      <w:szCs w:val="24"/>
      <w:lang w:val="es-ES" w:eastAsia="ja-JP" w:bidi="ar-SA"/>
    </w:rPr>
  </w:style>
  <w:style w:type="paragraph" w:styleId="Prrafodelista">
    <w:name w:val="List Paragraph"/>
    <w:basedOn w:val="Normal"/>
    <w:uiPriority w:val="34"/>
    <w:qFormat/>
    <w:rsid w:val="0029661E"/>
    <w:pPr>
      <w:ind w:left="720"/>
      <w:contextualSpacing/>
    </w:pPr>
  </w:style>
  <w:style w:type="paragraph" w:styleId="Revisin">
    <w:name w:val="Revision"/>
    <w:hidden/>
    <w:uiPriority w:val="99"/>
    <w:semiHidden/>
    <w:rsid w:val="005F0F82"/>
    <w:rPr>
      <w:sz w:val="24"/>
      <w:szCs w:val="24"/>
      <w:lang w:val="es-ES" w:eastAsia="ja-JP"/>
    </w:rPr>
  </w:style>
  <w:style w:type="character" w:customStyle="1" w:styleId="Ttulo2Car">
    <w:name w:val="Título 2 Car"/>
    <w:basedOn w:val="Fuentedeprrafopredeter"/>
    <w:link w:val="Ttulo2"/>
    <w:rsid w:val="00290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2C8C"/>
    <w:rPr>
      <w:sz w:val="24"/>
      <w:szCs w:val="24"/>
      <w:lang w:val="es-ES" w:eastAsia="ja-JP"/>
    </w:rPr>
  </w:style>
  <w:style w:type="paragraph" w:styleId="Heading2">
    <w:name w:val="heading 2"/>
    <w:basedOn w:val="Normal"/>
    <w:next w:val="Normal"/>
    <w:link w:val="Heading2Char"/>
    <w:unhideWhenUsed/>
    <w:qFormat/>
    <w:rsid w:val="00290D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6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9061E"/>
    <w:rPr>
      <w:color w:val="0000FF"/>
      <w:u w:val="single"/>
    </w:rPr>
  </w:style>
  <w:style w:type="paragraph" w:styleId="Header">
    <w:name w:val="header"/>
    <w:basedOn w:val="Normal"/>
    <w:link w:val="HeaderChar"/>
    <w:rsid w:val="00876F43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876F43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semiHidden/>
    <w:rsid w:val="0029018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F5358"/>
    <w:rPr>
      <w:sz w:val="16"/>
      <w:szCs w:val="16"/>
    </w:rPr>
  </w:style>
  <w:style w:type="paragraph" w:styleId="CommentText">
    <w:name w:val="annotation text"/>
    <w:basedOn w:val="Normal"/>
    <w:semiHidden/>
    <w:rsid w:val="000F535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F5358"/>
    <w:rPr>
      <w:b/>
      <w:bCs/>
    </w:rPr>
  </w:style>
  <w:style w:type="character" w:customStyle="1" w:styleId="HeaderChar">
    <w:name w:val="Header Char"/>
    <w:link w:val="Header"/>
    <w:semiHidden/>
    <w:locked/>
    <w:rsid w:val="00C25E72"/>
    <w:rPr>
      <w:rFonts w:eastAsia="MS Mincho"/>
      <w:sz w:val="24"/>
      <w:szCs w:val="24"/>
      <w:lang w:val="es-ES" w:eastAsia="ja-JP" w:bidi="ar-SA"/>
    </w:rPr>
  </w:style>
  <w:style w:type="paragraph" w:styleId="ListParagraph">
    <w:name w:val="List Paragraph"/>
    <w:basedOn w:val="Normal"/>
    <w:uiPriority w:val="34"/>
    <w:qFormat/>
    <w:rsid w:val="0029661E"/>
    <w:pPr>
      <w:ind w:left="720"/>
      <w:contextualSpacing/>
    </w:pPr>
  </w:style>
  <w:style w:type="paragraph" w:styleId="Revision">
    <w:name w:val="Revision"/>
    <w:hidden/>
    <w:uiPriority w:val="99"/>
    <w:semiHidden/>
    <w:rsid w:val="005F0F82"/>
    <w:rPr>
      <w:sz w:val="24"/>
      <w:szCs w:val="24"/>
      <w:lang w:val="es-ES" w:eastAsia="ja-JP"/>
    </w:rPr>
  </w:style>
  <w:style w:type="character" w:customStyle="1" w:styleId="Heading2Char">
    <w:name w:val="Heading 2 Char"/>
    <w:basedOn w:val="DefaultParagraphFont"/>
    <w:link w:val="Heading2"/>
    <w:rsid w:val="00290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4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menf@senacyt.gob.pa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smenf@senacyt.gob.p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87DF8-B7B5-4499-A5F5-3C74EDF19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709</Words>
  <Characters>3900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Microsoft</Company>
  <LinksUpToDate>false</LinksUpToDate>
  <CharactersWithSpaces>4600</CharactersWithSpaces>
  <SharedDoc>false</SharedDoc>
  <HLinks>
    <vt:vector size="12" baseType="variant">
      <vt:variant>
        <vt:i4>6619159</vt:i4>
      </vt:variant>
      <vt:variant>
        <vt:i4>3</vt:i4>
      </vt:variant>
      <vt:variant>
        <vt:i4>0</vt:i4>
      </vt:variant>
      <vt:variant>
        <vt:i4>5</vt:i4>
      </vt:variant>
      <vt:variant>
        <vt:lpwstr>mailto:pregradosalud@senacyt.gob.pa</vt:lpwstr>
      </vt:variant>
      <vt:variant>
        <vt:lpwstr/>
      </vt:variant>
      <vt:variant>
        <vt:i4>6619159</vt:i4>
      </vt:variant>
      <vt:variant>
        <vt:i4>0</vt:i4>
      </vt:variant>
      <vt:variant>
        <vt:i4>0</vt:i4>
      </vt:variant>
      <vt:variant>
        <vt:i4>5</vt:i4>
      </vt:variant>
      <vt:variant>
        <vt:lpwstr>mailto:pregradosalud@senacyt.gob.pa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ilaguna</dc:creator>
  <cp:lastModifiedBy>liromero</cp:lastModifiedBy>
  <cp:revision>6</cp:revision>
  <cp:lastPrinted>2015-04-22T15:05:00Z</cp:lastPrinted>
  <dcterms:created xsi:type="dcterms:W3CDTF">2015-10-19T14:45:00Z</dcterms:created>
  <dcterms:modified xsi:type="dcterms:W3CDTF">2015-10-20T16:51:00Z</dcterms:modified>
</cp:coreProperties>
</file>