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9C" w:rsidRPr="00644B9C" w:rsidRDefault="00644B9C" w:rsidP="00564A4F">
      <w:pPr>
        <w:pStyle w:val="Encabezado"/>
        <w:tabs>
          <w:tab w:val="clear" w:pos="4419"/>
          <w:tab w:val="clear" w:pos="8838"/>
          <w:tab w:val="center" w:pos="5040"/>
          <w:tab w:val="right" w:pos="10080"/>
        </w:tabs>
        <w:spacing w:line="360" w:lineRule="auto"/>
        <w:jc w:val="center"/>
        <w:rPr>
          <w:b/>
          <w:spacing w:val="-3"/>
        </w:rPr>
      </w:pPr>
    </w:p>
    <w:p w:rsidR="006536A2" w:rsidRPr="00644B9C" w:rsidRDefault="00B9166C" w:rsidP="00564A4F">
      <w:pPr>
        <w:pStyle w:val="Encabezado"/>
        <w:tabs>
          <w:tab w:val="clear" w:pos="4419"/>
          <w:tab w:val="clear" w:pos="8838"/>
          <w:tab w:val="center" w:pos="5040"/>
          <w:tab w:val="right" w:pos="10080"/>
        </w:tabs>
        <w:spacing w:line="360" w:lineRule="auto"/>
        <w:jc w:val="center"/>
        <w:rPr>
          <w:b/>
          <w:spacing w:val="-3"/>
        </w:rPr>
      </w:pPr>
      <w:r>
        <w:rPr>
          <w:b/>
          <w:spacing w:val="-3"/>
        </w:rPr>
        <w:t>SECRETARÍA NACIONAL DE CIENCIA, TECNOLOGÍA E INNOVACIÓN</w:t>
      </w:r>
    </w:p>
    <w:p w:rsidR="006536A2" w:rsidRPr="00644B9C" w:rsidRDefault="006536A2" w:rsidP="00564A4F">
      <w:pPr>
        <w:pStyle w:val="Encabezado"/>
        <w:tabs>
          <w:tab w:val="clear" w:pos="4419"/>
          <w:tab w:val="clear" w:pos="8838"/>
          <w:tab w:val="center" w:pos="5040"/>
          <w:tab w:val="right" w:pos="10080"/>
        </w:tabs>
        <w:spacing w:line="360" w:lineRule="auto"/>
        <w:jc w:val="center"/>
        <w:rPr>
          <w:b/>
          <w:spacing w:val="-3"/>
        </w:rPr>
      </w:pPr>
      <w:r w:rsidRPr="00644B9C">
        <w:rPr>
          <w:b/>
          <w:spacing w:val="-3"/>
        </w:rPr>
        <w:t xml:space="preserve">CONTRATO </w:t>
      </w:r>
      <w:r w:rsidR="005260D7">
        <w:rPr>
          <w:b/>
          <w:spacing w:val="-3"/>
        </w:rPr>
        <w:t>DE SUBSIDIO ECONÓMICO</w:t>
      </w:r>
    </w:p>
    <w:p w:rsidR="00234BE1" w:rsidRDefault="006536A2" w:rsidP="00564A4F">
      <w:pPr>
        <w:pStyle w:val="Encabezado"/>
        <w:tabs>
          <w:tab w:val="clear" w:pos="4419"/>
          <w:tab w:val="clear" w:pos="8838"/>
          <w:tab w:val="center" w:pos="5040"/>
          <w:tab w:val="right" w:pos="10080"/>
        </w:tabs>
        <w:spacing w:line="360" w:lineRule="auto"/>
        <w:jc w:val="center"/>
        <w:rPr>
          <w:b/>
          <w:spacing w:val="-3"/>
        </w:rPr>
      </w:pPr>
      <w:r w:rsidRPr="00644B9C">
        <w:rPr>
          <w:b/>
          <w:spacing w:val="-3"/>
        </w:rPr>
        <w:t>PARA ESTUDIOS DE</w:t>
      </w:r>
      <w:r w:rsidR="00300446">
        <w:rPr>
          <w:b/>
          <w:spacing w:val="-3"/>
        </w:rPr>
        <w:t>L</w:t>
      </w:r>
      <w:r w:rsidR="00D80DEE">
        <w:rPr>
          <w:b/>
          <w:spacing w:val="-3"/>
        </w:rPr>
        <w:t xml:space="preserve"> </w:t>
      </w:r>
      <w:r w:rsidR="0076576B">
        <w:rPr>
          <w:b/>
          <w:spacing w:val="-3"/>
        </w:rPr>
        <w:t xml:space="preserve">PROGRAMA </w:t>
      </w:r>
      <w:r w:rsidR="009009B0">
        <w:rPr>
          <w:b/>
          <w:spacing w:val="-3"/>
        </w:rPr>
        <w:t xml:space="preserve"> </w:t>
      </w:r>
      <w:r w:rsidR="0076576B">
        <w:rPr>
          <w:b/>
          <w:spacing w:val="-3"/>
        </w:rPr>
        <w:t>DE</w:t>
      </w:r>
      <w:r w:rsidR="00BC5FB0">
        <w:rPr>
          <w:b/>
          <w:spacing w:val="-3"/>
        </w:rPr>
        <w:t xml:space="preserve"> GERENCIA AVANZADA</w:t>
      </w:r>
    </w:p>
    <w:p w:rsidR="00D80DEE" w:rsidRPr="00267D99" w:rsidRDefault="001056CA" w:rsidP="00D80DEE">
      <w:pPr>
        <w:jc w:val="center"/>
        <w:rPr>
          <w:b/>
          <w:lang w:val="es-PA"/>
        </w:rPr>
      </w:pPr>
      <w:r w:rsidRPr="00267D99">
        <w:rPr>
          <w:b/>
          <w:spacing w:val="-3"/>
          <w:lang w:val="es-PA"/>
        </w:rPr>
        <w:t>DICTADO POR EL CENTER FOR EXECUTIVE EDUCATION UC BERKELEY</w:t>
      </w:r>
    </w:p>
    <w:p w:rsidR="00B9166C" w:rsidRPr="00267D99" w:rsidRDefault="00B9166C" w:rsidP="00D80DEE">
      <w:pPr>
        <w:pStyle w:val="Encabezado"/>
        <w:tabs>
          <w:tab w:val="center" w:pos="5040"/>
          <w:tab w:val="right" w:pos="10080"/>
        </w:tabs>
        <w:spacing w:line="360" w:lineRule="auto"/>
        <w:rPr>
          <w:b/>
          <w:spacing w:val="-3"/>
          <w:lang w:val="es-PA"/>
        </w:rPr>
      </w:pPr>
    </w:p>
    <w:p w:rsidR="00234BE1" w:rsidRPr="00267D99" w:rsidRDefault="00234BE1" w:rsidP="00564A4F">
      <w:pPr>
        <w:spacing w:line="360" w:lineRule="auto"/>
        <w:jc w:val="both"/>
        <w:rPr>
          <w:spacing w:val="-3"/>
          <w:u w:val="single"/>
          <w:lang w:val="es-PA"/>
        </w:rPr>
      </w:pPr>
    </w:p>
    <w:p w:rsidR="00D84589" w:rsidRPr="00644B9C" w:rsidRDefault="006536A2" w:rsidP="00564A4F">
      <w:pPr>
        <w:spacing w:line="360" w:lineRule="auto"/>
        <w:jc w:val="both"/>
        <w:rPr>
          <w:bCs/>
        </w:rPr>
      </w:pPr>
      <w:r w:rsidRPr="00644B9C">
        <w:rPr>
          <w:spacing w:val="-3"/>
        </w:rPr>
        <w:t xml:space="preserve">Entre los suscritos, a saber: </w:t>
      </w:r>
      <w:r w:rsidR="00913993">
        <w:rPr>
          <w:spacing w:val="-3"/>
        </w:rPr>
        <w:t xml:space="preserve">La </w:t>
      </w:r>
      <w:r w:rsidR="00B9166C">
        <w:rPr>
          <w:spacing w:val="-3"/>
        </w:rPr>
        <w:t>Secretaría Nacional de Ciencia</w:t>
      </w:r>
      <w:r w:rsidRPr="00644B9C">
        <w:rPr>
          <w:spacing w:val="-3"/>
        </w:rPr>
        <w:t>,</w:t>
      </w:r>
      <w:r w:rsidR="00B9166C">
        <w:rPr>
          <w:spacing w:val="-3"/>
        </w:rPr>
        <w:t xml:space="preserve"> Tecnología e Innovación </w:t>
      </w:r>
      <w:r w:rsidRPr="00644B9C">
        <w:rPr>
          <w:spacing w:val="-3"/>
        </w:rPr>
        <w:t xml:space="preserve"> en adelante </w:t>
      </w:r>
      <w:r w:rsidR="003578DF" w:rsidRPr="00644B9C">
        <w:rPr>
          <w:color w:val="000000" w:themeColor="text1"/>
          <w:spacing w:val="-3"/>
        </w:rPr>
        <w:t xml:space="preserve">la </w:t>
      </w:r>
      <w:r w:rsidR="00B9166C">
        <w:rPr>
          <w:b/>
          <w:spacing w:val="-3"/>
        </w:rPr>
        <w:t>SENACYT</w:t>
      </w:r>
      <w:r w:rsidR="00F7571E">
        <w:rPr>
          <w:spacing w:val="-3"/>
        </w:rPr>
        <w:t>, representada por el Doctor</w:t>
      </w:r>
      <w:r w:rsidR="00D84589" w:rsidRPr="00644B9C">
        <w:rPr>
          <w:spacing w:val="-3"/>
        </w:rPr>
        <w:t xml:space="preserve"> </w:t>
      </w:r>
      <w:r w:rsidR="00B9166C" w:rsidRPr="00B9166C">
        <w:rPr>
          <w:b/>
        </w:rPr>
        <w:t>RUBÉN BERROCAL</w:t>
      </w:r>
      <w:r w:rsidR="00B9166C" w:rsidRPr="002F30EF">
        <w:t>, varón, panameño, mayor de edad, con cédula de identidad personal número 8-189-163, en su condición de Secretario Nacional</w:t>
      </w:r>
      <w:r w:rsidR="00300446">
        <w:t>,</w:t>
      </w:r>
      <w:r w:rsidR="00B9166C">
        <w:t xml:space="preserve"> </w:t>
      </w:r>
      <w:r w:rsidR="00D84589" w:rsidRPr="00644B9C">
        <w:t xml:space="preserve"> </w:t>
      </w:r>
      <w:r w:rsidR="00D84589" w:rsidRPr="00644B9C">
        <w:rPr>
          <w:spacing w:val="-3"/>
        </w:rPr>
        <w:t>dentro del marco de ejecución de</w:t>
      </w:r>
      <w:r w:rsidR="00300446">
        <w:rPr>
          <w:spacing w:val="-3"/>
        </w:rPr>
        <w:t>l</w:t>
      </w:r>
      <w:r w:rsidR="004B2102">
        <w:rPr>
          <w:spacing w:val="-3"/>
        </w:rPr>
        <w:t xml:space="preserve"> </w:t>
      </w:r>
      <w:r w:rsidR="00D84589" w:rsidRPr="00644B9C">
        <w:rPr>
          <w:spacing w:val="-3"/>
        </w:rPr>
        <w:t xml:space="preserve"> Convenio</w:t>
      </w:r>
      <w:r w:rsidR="004B2102">
        <w:rPr>
          <w:spacing w:val="-3"/>
        </w:rPr>
        <w:t>s</w:t>
      </w:r>
      <w:r w:rsidR="00D84589" w:rsidRPr="00644B9C">
        <w:rPr>
          <w:spacing w:val="-3"/>
        </w:rPr>
        <w:t xml:space="preserve"> de Co</w:t>
      </w:r>
      <w:r w:rsidR="00300446">
        <w:rPr>
          <w:spacing w:val="-3"/>
        </w:rPr>
        <w:t xml:space="preserve">operación </w:t>
      </w:r>
      <w:r w:rsidR="00913993">
        <w:rPr>
          <w:spacing w:val="-3"/>
        </w:rPr>
        <w:t>suscrito</w:t>
      </w:r>
      <w:r w:rsidR="00BC5FB0">
        <w:rPr>
          <w:spacing w:val="-3"/>
        </w:rPr>
        <w:t xml:space="preserve"> entre el</w:t>
      </w:r>
      <w:r w:rsidR="00913993">
        <w:rPr>
          <w:spacing w:val="-3"/>
        </w:rPr>
        <w:t xml:space="preserve"> </w:t>
      </w:r>
      <w:hyperlink r:id="rId9" w:history="1">
        <w:r w:rsidR="00BC5FB0">
          <w:rPr>
            <w:b/>
            <w:spacing w:val="-3"/>
          </w:rPr>
          <w:t>C</w:t>
        </w:r>
        <w:r w:rsidR="00BC5FB0" w:rsidRPr="00BC5FB0">
          <w:rPr>
            <w:b/>
            <w:spacing w:val="-3"/>
          </w:rPr>
          <w:t>ENTER FOR EXECUTIVE EDUCATION</w:t>
        </w:r>
        <w:r w:rsidR="00BC5FB0">
          <w:t>,</w:t>
        </w:r>
        <w:r w:rsidR="001D42B7" w:rsidRPr="001D42B7">
          <w:rPr>
            <w:b/>
            <w:spacing w:val="-3"/>
          </w:rPr>
          <w:t xml:space="preserve"> </w:t>
        </w:r>
        <w:proofErr w:type="spellStart"/>
        <w:r w:rsidR="001D42B7" w:rsidRPr="001D42B7">
          <w:rPr>
            <w:b/>
            <w:spacing w:val="-3"/>
          </w:rPr>
          <w:t>University</w:t>
        </w:r>
        <w:proofErr w:type="spellEnd"/>
        <w:r w:rsidR="001D42B7" w:rsidRPr="001D42B7">
          <w:rPr>
            <w:b/>
            <w:spacing w:val="-3"/>
          </w:rPr>
          <w:t xml:space="preserve"> of California Berkeley</w:t>
        </w:r>
      </w:hyperlink>
      <w:r w:rsidR="00913993" w:rsidRPr="001D42B7">
        <w:rPr>
          <w:b/>
          <w:spacing w:val="-3"/>
        </w:rPr>
        <w:t xml:space="preserve"> </w:t>
      </w:r>
      <w:r w:rsidR="00913993">
        <w:rPr>
          <w:spacing w:val="-3"/>
        </w:rPr>
        <w:t>y</w:t>
      </w:r>
      <w:r w:rsidR="00D84589" w:rsidRPr="00644B9C">
        <w:rPr>
          <w:spacing w:val="-3"/>
        </w:rPr>
        <w:t xml:space="preserve"> la S</w:t>
      </w:r>
      <w:r w:rsidR="00913993">
        <w:rPr>
          <w:spacing w:val="-3"/>
        </w:rPr>
        <w:t>ecretaría Nacional de Ciencia, T</w:t>
      </w:r>
      <w:r w:rsidR="00D84589" w:rsidRPr="00644B9C">
        <w:rPr>
          <w:spacing w:val="-3"/>
        </w:rPr>
        <w:t>ecnología e Innovación</w:t>
      </w:r>
      <w:r w:rsidR="00913993">
        <w:rPr>
          <w:spacing w:val="-3"/>
        </w:rPr>
        <w:t xml:space="preserve">  (</w:t>
      </w:r>
      <w:r w:rsidR="00913993" w:rsidRPr="00913993">
        <w:rPr>
          <w:b/>
          <w:spacing w:val="-3"/>
        </w:rPr>
        <w:t>SENACYT</w:t>
      </w:r>
      <w:r w:rsidR="00913993">
        <w:rPr>
          <w:b/>
          <w:spacing w:val="-3"/>
        </w:rPr>
        <w:t>)</w:t>
      </w:r>
      <w:r w:rsidR="00D84589" w:rsidRPr="00644B9C">
        <w:rPr>
          <w:spacing w:val="-3"/>
        </w:rPr>
        <w:t xml:space="preserve">  para el desarrollo del Proyecto </w:t>
      </w:r>
      <w:r w:rsidR="00D84589" w:rsidRPr="00644B9C">
        <w:rPr>
          <w:b/>
          <w:bCs/>
        </w:rPr>
        <w:t>“</w:t>
      </w:r>
      <w:r w:rsidR="001D42B7">
        <w:rPr>
          <w:b/>
          <w:spacing w:val="-3"/>
        </w:rPr>
        <w:t>DIPLOMADO G</w:t>
      </w:r>
      <w:r w:rsidR="001D42B7" w:rsidRPr="001D42B7">
        <w:rPr>
          <w:b/>
          <w:spacing w:val="-3"/>
        </w:rPr>
        <w:t>ERENCIA AVANZADA</w:t>
      </w:r>
      <w:r w:rsidR="00D84589" w:rsidRPr="00644B9C">
        <w:rPr>
          <w:b/>
          <w:bCs/>
        </w:rPr>
        <w:t>”</w:t>
      </w:r>
      <w:r w:rsidR="00EA3A08">
        <w:rPr>
          <w:b/>
          <w:bCs/>
        </w:rPr>
        <w:t xml:space="preserve"> que en adelante se denominará EL PROGRAMA</w:t>
      </w:r>
      <w:r w:rsidR="004B2102">
        <w:rPr>
          <w:bCs/>
        </w:rPr>
        <w:t xml:space="preserve">, </w:t>
      </w:r>
      <w:r w:rsidR="00D84589" w:rsidRPr="00644B9C">
        <w:rPr>
          <w:bCs/>
        </w:rPr>
        <w:t xml:space="preserve">por una parte y por la otra, </w:t>
      </w:r>
      <w:r w:rsidR="00D84589" w:rsidRPr="00644B9C">
        <w:rPr>
          <w:spacing w:val="-3"/>
        </w:rPr>
        <w:t xml:space="preserve"> ___________________________</w:t>
      </w:r>
      <w:r w:rsidR="005260D7">
        <w:rPr>
          <w:spacing w:val="-3"/>
        </w:rPr>
        <w:t>, varón</w:t>
      </w:r>
      <w:r w:rsidR="005260D7" w:rsidRPr="008E3F17">
        <w:rPr>
          <w:color w:val="FF0000"/>
          <w:spacing w:val="-3"/>
        </w:rPr>
        <w:t xml:space="preserve">/ </w:t>
      </w:r>
      <w:r w:rsidR="005260D7">
        <w:rPr>
          <w:spacing w:val="-3"/>
        </w:rPr>
        <w:t xml:space="preserve">mujer, mayor de edad, </w:t>
      </w:r>
      <w:r w:rsidR="003E4275">
        <w:rPr>
          <w:spacing w:val="-3"/>
        </w:rPr>
        <w:t xml:space="preserve">panameño, </w:t>
      </w:r>
      <w:r w:rsidR="00D84589" w:rsidRPr="00644B9C">
        <w:rPr>
          <w:spacing w:val="-3"/>
        </w:rPr>
        <w:t>con cédula de identidad personal número __________</w:t>
      </w:r>
      <w:r w:rsidR="00D84589" w:rsidRPr="00644B9C">
        <w:rPr>
          <w:b/>
          <w:u w:val="single"/>
        </w:rPr>
        <w:t>,</w:t>
      </w:r>
      <w:r w:rsidR="00D84589" w:rsidRPr="00644B9C">
        <w:rPr>
          <w:spacing w:val="-3"/>
        </w:rPr>
        <w:t xml:space="preserve"> con residencia en ______________</w:t>
      </w:r>
      <w:r w:rsidR="00E47ED3" w:rsidRPr="00644B9C">
        <w:rPr>
          <w:spacing w:val="-3"/>
        </w:rPr>
        <w:t xml:space="preserve">________________, en adelante </w:t>
      </w:r>
      <w:r w:rsidR="00E47ED3" w:rsidRPr="00644B9C">
        <w:rPr>
          <w:b/>
          <w:spacing w:val="-3"/>
        </w:rPr>
        <w:t>EL</w:t>
      </w:r>
      <w:r w:rsidR="00D84589" w:rsidRPr="00644B9C">
        <w:rPr>
          <w:spacing w:val="-3"/>
        </w:rPr>
        <w:t xml:space="preserve"> </w:t>
      </w:r>
      <w:r w:rsidR="007D75FB">
        <w:rPr>
          <w:b/>
          <w:spacing w:val="-3"/>
        </w:rPr>
        <w:t>ESTUDIANTE</w:t>
      </w:r>
      <w:r w:rsidR="00D84589" w:rsidRPr="00644B9C">
        <w:rPr>
          <w:b/>
          <w:spacing w:val="-3"/>
        </w:rPr>
        <w:t xml:space="preserve">, </w:t>
      </w:r>
      <w:r w:rsidR="00300446">
        <w:rPr>
          <w:spacing w:val="-3"/>
        </w:rPr>
        <w:t xml:space="preserve">y quienes en adelante se denominarán LAS PARTES; han convenido </w:t>
      </w:r>
      <w:r w:rsidR="00D84589" w:rsidRPr="00644B9C">
        <w:rPr>
          <w:spacing w:val="-3"/>
        </w:rPr>
        <w:t>celeb</w:t>
      </w:r>
      <w:r w:rsidR="004B2102">
        <w:rPr>
          <w:spacing w:val="-3"/>
        </w:rPr>
        <w:t>ra</w:t>
      </w:r>
      <w:r w:rsidR="00300446">
        <w:rPr>
          <w:spacing w:val="-3"/>
        </w:rPr>
        <w:t>r</w:t>
      </w:r>
      <w:r w:rsidR="004B2102">
        <w:rPr>
          <w:spacing w:val="-3"/>
        </w:rPr>
        <w:t xml:space="preserve"> el presente contrato</w:t>
      </w:r>
      <w:r w:rsidR="005260D7">
        <w:rPr>
          <w:spacing w:val="-3"/>
        </w:rPr>
        <w:t xml:space="preserve"> de subsidio económico para estudios</w:t>
      </w:r>
      <w:r w:rsidR="00D84589" w:rsidRPr="00644B9C">
        <w:rPr>
          <w:spacing w:val="-3"/>
        </w:rPr>
        <w:t>, sujeto a las siguientes cláusulas:</w:t>
      </w:r>
    </w:p>
    <w:p w:rsidR="00D84589" w:rsidRPr="00644B9C" w:rsidRDefault="00D84589" w:rsidP="00564A4F">
      <w:pPr>
        <w:autoSpaceDE w:val="0"/>
        <w:spacing w:line="360" w:lineRule="auto"/>
        <w:jc w:val="both"/>
        <w:rPr>
          <w:spacing w:val="-3"/>
        </w:rPr>
      </w:pPr>
    </w:p>
    <w:p w:rsidR="00D84589" w:rsidRPr="00644B9C" w:rsidRDefault="00D84589" w:rsidP="00564A4F">
      <w:pPr>
        <w:autoSpaceDE w:val="0"/>
        <w:spacing w:line="360" w:lineRule="auto"/>
        <w:jc w:val="both"/>
        <w:rPr>
          <w:spacing w:val="-3"/>
        </w:rPr>
      </w:pPr>
      <w:r w:rsidRPr="00644B9C">
        <w:rPr>
          <w:b/>
          <w:spacing w:val="-3"/>
          <w:u w:val="single"/>
        </w:rPr>
        <w:t>CLÁUSULA PRIMERA</w:t>
      </w:r>
      <w:r w:rsidRPr="00644B9C">
        <w:rPr>
          <w:b/>
          <w:spacing w:val="-3"/>
        </w:rPr>
        <w:t xml:space="preserve">: OBJETO DEL CONTRATO </w:t>
      </w:r>
    </w:p>
    <w:p w:rsidR="00EA3A08" w:rsidRDefault="00D84589" w:rsidP="00EA3A08">
      <w:pPr>
        <w:autoSpaceDE w:val="0"/>
        <w:spacing w:line="360" w:lineRule="auto"/>
        <w:jc w:val="both"/>
        <w:rPr>
          <w:spacing w:val="-3"/>
        </w:rPr>
      </w:pPr>
      <w:r w:rsidRPr="00644B9C">
        <w:rPr>
          <w:spacing w:val="-3"/>
        </w:rPr>
        <w:t>El presente contrato establece las condiciones legales</w:t>
      </w:r>
      <w:r w:rsidR="00A2079F">
        <w:rPr>
          <w:spacing w:val="-3"/>
        </w:rPr>
        <w:t xml:space="preserve"> y </w:t>
      </w:r>
      <w:r w:rsidR="00BF1252">
        <w:rPr>
          <w:spacing w:val="-3"/>
        </w:rPr>
        <w:t xml:space="preserve"> económicas </w:t>
      </w:r>
      <w:r w:rsidRPr="00644B9C">
        <w:rPr>
          <w:spacing w:val="-3"/>
        </w:rPr>
        <w:t xml:space="preserve">mínimas bajo las cuales actuarán la </w:t>
      </w:r>
      <w:r w:rsidR="00B9166C">
        <w:rPr>
          <w:b/>
          <w:spacing w:val="-3"/>
        </w:rPr>
        <w:t>SENACYT</w:t>
      </w:r>
      <w:r w:rsidRPr="00644B9C">
        <w:rPr>
          <w:spacing w:val="-3"/>
        </w:rPr>
        <w:t xml:space="preserve"> y </w:t>
      </w:r>
      <w:r w:rsidR="007D75FB">
        <w:rPr>
          <w:b/>
          <w:spacing w:val="-3"/>
        </w:rPr>
        <w:t>EL ESTUDIANTE</w:t>
      </w:r>
      <w:r w:rsidR="004B2102">
        <w:rPr>
          <w:spacing w:val="-3"/>
        </w:rPr>
        <w:t xml:space="preserve"> para </w:t>
      </w:r>
      <w:r w:rsidRPr="00644B9C">
        <w:rPr>
          <w:spacing w:val="-3"/>
        </w:rPr>
        <w:t>curs</w:t>
      </w:r>
      <w:r w:rsidR="00845766">
        <w:rPr>
          <w:spacing w:val="-3"/>
        </w:rPr>
        <w:t>ar</w:t>
      </w:r>
      <w:r w:rsidRPr="00644B9C">
        <w:rPr>
          <w:spacing w:val="-3"/>
        </w:rPr>
        <w:t xml:space="preserve"> satisfactoriamente </w:t>
      </w:r>
      <w:r w:rsidR="00E47ED3" w:rsidRPr="00644B9C">
        <w:rPr>
          <w:spacing w:val="-3"/>
        </w:rPr>
        <w:t>l</w:t>
      </w:r>
      <w:r w:rsidR="00B9166C">
        <w:rPr>
          <w:spacing w:val="-3"/>
        </w:rPr>
        <w:t>os estudios de</w:t>
      </w:r>
      <w:r w:rsidR="007735FC">
        <w:rPr>
          <w:spacing w:val="-3"/>
        </w:rPr>
        <w:t>l</w:t>
      </w:r>
      <w:r w:rsidR="00B9166C">
        <w:rPr>
          <w:spacing w:val="-3"/>
        </w:rPr>
        <w:t xml:space="preserve"> </w:t>
      </w:r>
      <w:r w:rsidR="0076576B">
        <w:rPr>
          <w:spacing w:val="-3"/>
        </w:rPr>
        <w:t>PROGRAMA DE</w:t>
      </w:r>
      <w:r w:rsidR="001D42B7" w:rsidRPr="001D42B7">
        <w:rPr>
          <w:spacing w:val="-3"/>
        </w:rPr>
        <w:t xml:space="preserve"> GERENCIA AVANZADA</w:t>
      </w:r>
      <w:r w:rsidR="00B9166C">
        <w:rPr>
          <w:spacing w:val="-3"/>
        </w:rPr>
        <w:t xml:space="preserve">, por </w:t>
      </w:r>
      <w:r w:rsidR="001D42B7">
        <w:rPr>
          <w:spacing w:val="-3"/>
        </w:rPr>
        <w:t xml:space="preserve">tres </w:t>
      </w:r>
      <w:r w:rsidR="00B9166C">
        <w:rPr>
          <w:spacing w:val="-3"/>
        </w:rPr>
        <w:t>(</w:t>
      </w:r>
      <w:r w:rsidR="001D42B7">
        <w:rPr>
          <w:spacing w:val="-3"/>
        </w:rPr>
        <w:t>3</w:t>
      </w:r>
      <w:r w:rsidR="00A9589B" w:rsidRPr="00644B9C">
        <w:rPr>
          <w:spacing w:val="-3"/>
        </w:rPr>
        <w:t>)</w:t>
      </w:r>
      <w:r w:rsidR="00A15801" w:rsidRPr="00644B9C">
        <w:rPr>
          <w:spacing w:val="-3"/>
        </w:rPr>
        <w:t xml:space="preserve"> </w:t>
      </w:r>
      <w:r w:rsidR="00072CED">
        <w:rPr>
          <w:spacing w:val="-3"/>
        </w:rPr>
        <w:t>módulos</w:t>
      </w:r>
      <w:r w:rsidR="00A9589B" w:rsidRPr="00644B9C">
        <w:rPr>
          <w:spacing w:val="-3"/>
        </w:rPr>
        <w:t>,</w:t>
      </w:r>
      <w:r w:rsidR="00F4743C">
        <w:rPr>
          <w:spacing w:val="-3"/>
        </w:rPr>
        <w:t xml:space="preserve"> impartido por </w:t>
      </w:r>
      <w:r w:rsidR="00A9589B" w:rsidRPr="00644B9C">
        <w:rPr>
          <w:spacing w:val="-3"/>
        </w:rPr>
        <w:t xml:space="preserve"> </w:t>
      </w:r>
      <w:r w:rsidR="00FD7A84">
        <w:rPr>
          <w:spacing w:val="-3"/>
        </w:rPr>
        <w:t xml:space="preserve">el Center </w:t>
      </w:r>
      <w:r w:rsidR="0076576B">
        <w:rPr>
          <w:spacing w:val="-3"/>
        </w:rPr>
        <w:t>o</w:t>
      </w:r>
      <w:r w:rsidR="00FD7A84">
        <w:rPr>
          <w:spacing w:val="-3"/>
        </w:rPr>
        <w:t xml:space="preserve">f </w:t>
      </w:r>
      <w:proofErr w:type="spellStart"/>
      <w:r w:rsidR="00FD7A84">
        <w:rPr>
          <w:spacing w:val="-3"/>
        </w:rPr>
        <w:t>Executive</w:t>
      </w:r>
      <w:proofErr w:type="spellEnd"/>
      <w:r w:rsidR="00FD7A84">
        <w:rPr>
          <w:spacing w:val="-3"/>
        </w:rPr>
        <w:t xml:space="preserve"> </w:t>
      </w:r>
      <w:proofErr w:type="spellStart"/>
      <w:r w:rsidR="00FD7A84">
        <w:rPr>
          <w:spacing w:val="-3"/>
        </w:rPr>
        <w:t>Education</w:t>
      </w:r>
      <w:proofErr w:type="spellEnd"/>
      <w:r w:rsidR="00FD7A84">
        <w:rPr>
          <w:spacing w:val="-3"/>
        </w:rPr>
        <w:t xml:space="preserve"> Universidad de </w:t>
      </w:r>
      <w:r w:rsidR="001D42B7">
        <w:rPr>
          <w:spacing w:val="-3"/>
        </w:rPr>
        <w:t xml:space="preserve"> Berkeley California</w:t>
      </w:r>
      <w:r w:rsidR="007735FC">
        <w:rPr>
          <w:spacing w:val="-3"/>
        </w:rPr>
        <w:t>,</w:t>
      </w:r>
      <w:r w:rsidR="0076443B">
        <w:rPr>
          <w:spacing w:val="-3"/>
        </w:rPr>
        <w:t xml:space="preserve"> </w:t>
      </w:r>
      <w:r w:rsidR="00A9589B" w:rsidRPr="00644B9C">
        <w:rPr>
          <w:spacing w:val="-3"/>
        </w:rPr>
        <w:t>tal como está establecido en el Plan de estudio del programa.</w:t>
      </w:r>
    </w:p>
    <w:p w:rsidR="0076443B" w:rsidRDefault="0076443B" w:rsidP="00EA3A08">
      <w:pPr>
        <w:autoSpaceDE w:val="0"/>
        <w:spacing w:line="360" w:lineRule="auto"/>
        <w:jc w:val="both"/>
        <w:rPr>
          <w:spacing w:val="-3"/>
        </w:rPr>
      </w:pPr>
    </w:p>
    <w:p w:rsidR="00AB46AA" w:rsidRDefault="009C6780">
      <w:pPr>
        <w:autoSpaceDE w:val="0"/>
        <w:spacing w:line="360" w:lineRule="auto"/>
        <w:jc w:val="both"/>
        <w:rPr>
          <w:b/>
          <w:spacing w:val="-3"/>
          <w:lang w:val="es-PA"/>
        </w:rPr>
      </w:pPr>
      <w:r w:rsidRPr="00642756">
        <w:rPr>
          <w:b/>
          <w:spacing w:val="-3"/>
          <w:lang w:val="es-PA"/>
        </w:rPr>
        <w:t>CLÁUSULA SEGUNDA: EL PROGRAMA</w:t>
      </w:r>
    </w:p>
    <w:p w:rsidR="007D75FB" w:rsidRPr="00642756" w:rsidRDefault="007D75FB">
      <w:pPr>
        <w:autoSpaceDE w:val="0"/>
        <w:spacing w:line="360" w:lineRule="auto"/>
        <w:jc w:val="both"/>
        <w:rPr>
          <w:b/>
          <w:spacing w:val="-3"/>
          <w:lang w:val="es-PA"/>
        </w:rPr>
      </w:pPr>
      <w:r>
        <w:rPr>
          <w:b/>
          <w:spacing w:val="-3"/>
          <w:lang w:val="es-PA"/>
        </w:rPr>
        <w:t>El PROGRAMA incluirá lo siguiente:</w:t>
      </w:r>
    </w:p>
    <w:p w:rsidR="00816444" w:rsidRDefault="00072CED" w:rsidP="00564A4F">
      <w:pPr>
        <w:autoSpaceDE w:val="0"/>
        <w:spacing w:line="360" w:lineRule="auto"/>
        <w:jc w:val="both"/>
        <w:rPr>
          <w:spacing w:val="-3"/>
        </w:rPr>
      </w:pPr>
      <w:r>
        <w:rPr>
          <w:spacing w:val="-3"/>
          <w:lang w:val="es-PA"/>
        </w:rPr>
        <w:t xml:space="preserve">a) </w:t>
      </w:r>
      <w:r w:rsidR="001D42B7">
        <w:rPr>
          <w:spacing w:val="-3"/>
          <w:lang w:val="es-PA"/>
        </w:rPr>
        <w:t>Tres</w:t>
      </w:r>
      <w:r w:rsidR="009C6780" w:rsidRPr="009C6780">
        <w:rPr>
          <w:spacing w:val="-3"/>
          <w:lang w:val="es-PA"/>
        </w:rPr>
        <w:t xml:space="preserve"> </w:t>
      </w:r>
      <w:r w:rsidR="001D42B7">
        <w:rPr>
          <w:spacing w:val="-3"/>
          <w:lang w:val="es-PA"/>
        </w:rPr>
        <w:t xml:space="preserve"> (3</w:t>
      </w:r>
      <w:r w:rsidR="000A2B6F">
        <w:rPr>
          <w:spacing w:val="-3"/>
          <w:lang w:val="es-PA"/>
        </w:rPr>
        <w:t xml:space="preserve">) </w:t>
      </w:r>
      <w:r w:rsidR="009C6780" w:rsidRPr="009C6780">
        <w:rPr>
          <w:spacing w:val="-3"/>
          <w:lang w:val="es-PA"/>
        </w:rPr>
        <w:t>módulos</w:t>
      </w:r>
      <w:r w:rsidR="007735FC">
        <w:rPr>
          <w:spacing w:val="-3"/>
          <w:lang w:val="es-PA"/>
        </w:rPr>
        <w:t>, de lo</w:t>
      </w:r>
      <w:r w:rsidR="00A2079F">
        <w:rPr>
          <w:spacing w:val="-3"/>
          <w:lang w:val="es-PA"/>
        </w:rPr>
        <w:t>s</w:t>
      </w:r>
      <w:r w:rsidR="007735FC">
        <w:rPr>
          <w:spacing w:val="-3"/>
          <w:lang w:val="es-PA"/>
        </w:rPr>
        <w:t xml:space="preserve"> cuales</w:t>
      </w:r>
      <w:r w:rsidR="001D42B7">
        <w:rPr>
          <w:spacing w:val="-3"/>
          <w:lang w:val="es-PA"/>
        </w:rPr>
        <w:t xml:space="preserve"> dos </w:t>
      </w:r>
      <w:r w:rsidR="007735FC">
        <w:rPr>
          <w:spacing w:val="-3"/>
          <w:lang w:val="es-PA"/>
        </w:rPr>
        <w:t xml:space="preserve">serán </w:t>
      </w:r>
      <w:r w:rsidR="001D42B7">
        <w:rPr>
          <w:spacing w:val="-3"/>
          <w:lang w:val="es-PA"/>
        </w:rPr>
        <w:t>presenciales</w:t>
      </w:r>
      <w:r w:rsidR="00A2079F">
        <w:rPr>
          <w:spacing w:val="-3"/>
          <w:lang w:val="es-PA"/>
        </w:rPr>
        <w:t>,</w:t>
      </w:r>
      <w:r w:rsidR="009C6780" w:rsidRPr="009C6780">
        <w:rPr>
          <w:spacing w:val="-3"/>
          <w:lang w:val="es-PA"/>
        </w:rPr>
        <w:t xml:space="preserve"> de</w:t>
      </w:r>
      <w:r w:rsidR="001D42B7">
        <w:rPr>
          <w:spacing w:val="-3"/>
          <w:lang w:val="es-PA"/>
        </w:rPr>
        <w:t xml:space="preserve"> </w:t>
      </w:r>
      <w:r w:rsidR="00A2079F">
        <w:rPr>
          <w:spacing w:val="-3"/>
          <w:lang w:val="es-PA"/>
        </w:rPr>
        <w:t>c</w:t>
      </w:r>
      <w:r w:rsidR="001D42B7">
        <w:rPr>
          <w:spacing w:val="-3"/>
          <w:lang w:val="es-PA"/>
        </w:rPr>
        <w:t>inco</w:t>
      </w:r>
      <w:r w:rsidR="000A2B6F">
        <w:rPr>
          <w:spacing w:val="-3"/>
          <w:lang w:val="es-PA"/>
        </w:rPr>
        <w:t xml:space="preserve"> (</w:t>
      </w:r>
      <w:r w:rsidR="001D42B7">
        <w:rPr>
          <w:spacing w:val="-3"/>
          <w:lang w:val="es-PA"/>
        </w:rPr>
        <w:t>5</w:t>
      </w:r>
      <w:r w:rsidR="000A2B6F">
        <w:rPr>
          <w:spacing w:val="-3"/>
          <w:lang w:val="es-PA"/>
        </w:rPr>
        <w:t>)</w:t>
      </w:r>
      <w:r w:rsidR="009C6780" w:rsidRPr="009C6780">
        <w:rPr>
          <w:spacing w:val="-3"/>
          <w:lang w:val="es-PA"/>
        </w:rPr>
        <w:t xml:space="preserve"> días cada uno</w:t>
      </w:r>
      <w:r w:rsidR="00A2079F">
        <w:rPr>
          <w:spacing w:val="-3"/>
          <w:lang w:val="es-PA"/>
        </w:rPr>
        <w:t>,</w:t>
      </w:r>
      <w:r w:rsidR="00BB5952">
        <w:rPr>
          <w:spacing w:val="-3"/>
          <w:lang w:val="es-PA"/>
        </w:rPr>
        <w:t xml:space="preserve"> y un módulo virtual</w:t>
      </w:r>
      <w:r w:rsidR="002B0932">
        <w:rPr>
          <w:spacing w:val="-3"/>
          <w:lang w:val="es-PA"/>
        </w:rPr>
        <w:t xml:space="preserve"> </w:t>
      </w:r>
      <w:r w:rsidR="00402A05">
        <w:rPr>
          <w:spacing w:val="-3"/>
          <w:lang w:val="es-PA"/>
        </w:rPr>
        <w:t>en las fechas establecidas en el ANEXO I</w:t>
      </w:r>
      <w:r w:rsidR="007735FC">
        <w:rPr>
          <w:spacing w:val="-3"/>
          <w:lang w:val="es-PA"/>
        </w:rPr>
        <w:t xml:space="preserve"> del presente contrato</w:t>
      </w:r>
      <w:r w:rsidR="000A2B6F">
        <w:rPr>
          <w:spacing w:val="-3"/>
          <w:lang w:val="es-PA"/>
        </w:rPr>
        <w:t>.</w:t>
      </w:r>
      <w:r w:rsidR="000A2B6F" w:rsidRPr="000A2B6F">
        <w:rPr>
          <w:spacing w:val="-3"/>
        </w:rPr>
        <w:t xml:space="preserve"> </w:t>
      </w:r>
    </w:p>
    <w:tbl>
      <w:tblPr>
        <w:tblW w:w="3600" w:type="dxa"/>
        <w:jc w:val="center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</w:tblGrid>
      <w:tr w:rsidR="00BB5952" w:rsidRPr="00BB5952" w:rsidTr="00BB5952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2" w:rsidRPr="00BB5952" w:rsidRDefault="00BB5952" w:rsidP="00BB5952">
            <w:pPr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BB5952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2" w:rsidRPr="00BB5952" w:rsidRDefault="00BB5952" w:rsidP="00BB5952">
            <w:pPr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BB5952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Modalidad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2" w:rsidRPr="00BB5952" w:rsidRDefault="00BB5952" w:rsidP="00BB5952">
            <w:pPr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BB5952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Duración</w:t>
            </w:r>
          </w:p>
        </w:tc>
      </w:tr>
      <w:tr w:rsidR="00BB5952" w:rsidRPr="00BB5952" w:rsidTr="00BB595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2" w:rsidRPr="00BB5952" w:rsidRDefault="00BB5952" w:rsidP="00BB5952">
            <w:pPr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BB5952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Módulo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2" w:rsidRPr="00BB5952" w:rsidRDefault="00BB5952" w:rsidP="00BB5952">
            <w:pPr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BB5952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Presencial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2" w:rsidRPr="00BB5952" w:rsidRDefault="00BB5952" w:rsidP="00BB5952">
            <w:pPr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BB5952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5 días</w:t>
            </w:r>
          </w:p>
        </w:tc>
      </w:tr>
      <w:tr w:rsidR="00BB5952" w:rsidRPr="00BB5952" w:rsidTr="00BB595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2" w:rsidRPr="00BB5952" w:rsidRDefault="00BB5952" w:rsidP="00BB5952">
            <w:pPr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BB5952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Modulo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2" w:rsidRPr="00BB5952" w:rsidRDefault="00BB5952" w:rsidP="00BB5952">
            <w:pPr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BB5952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Virtual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2" w:rsidRPr="00BB5952" w:rsidRDefault="00267D99" w:rsidP="00BB5952">
            <w:pPr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15 horas</w:t>
            </w:r>
          </w:p>
        </w:tc>
      </w:tr>
      <w:tr w:rsidR="00BB5952" w:rsidRPr="00BB5952" w:rsidTr="00BB595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2" w:rsidRPr="00BB5952" w:rsidRDefault="00BB5952" w:rsidP="00BB5952">
            <w:pPr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BB5952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Módulo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2" w:rsidRPr="00BB5952" w:rsidRDefault="00BB5952" w:rsidP="00BB5952">
            <w:pPr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BB5952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Presencial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2" w:rsidRPr="00BB5952" w:rsidRDefault="00BB5952" w:rsidP="00BB5952">
            <w:pPr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BB5952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5</w:t>
            </w:r>
            <w:r w:rsidR="0076576B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 xml:space="preserve"> </w:t>
            </w:r>
            <w:proofErr w:type="spellStart"/>
            <w:r w:rsidRPr="00BB5952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dias</w:t>
            </w:r>
            <w:proofErr w:type="spellEnd"/>
          </w:p>
        </w:tc>
      </w:tr>
    </w:tbl>
    <w:p w:rsidR="00BB5952" w:rsidRDefault="00BB5952" w:rsidP="00564A4F">
      <w:pPr>
        <w:autoSpaceDE w:val="0"/>
        <w:spacing w:line="360" w:lineRule="auto"/>
        <w:jc w:val="both"/>
        <w:rPr>
          <w:spacing w:val="-3"/>
        </w:rPr>
      </w:pPr>
    </w:p>
    <w:p w:rsidR="0090008C" w:rsidRDefault="0090008C" w:rsidP="0090008C">
      <w:pPr>
        <w:autoSpaceDE w:val="0"/>
        <w:spacing w:line="360" w:lineRule="auto"/>
        <w:jc w:val="both"/>
        <w:rPr>
          <w:spacing w:val="-3"/>
        </w:rPr>
      </w:pPr>
      <w:r>
        <w:rPr>
          <w:spacing w:val="-3"/>
        </w:rPr>
        <w:t>b) F</w:t>
      </w:r>
      <w:r w:rsidRPr="00644B9C">
        <w:rPr>
          <w:spacing w:val="-3"/>
        </w:rPr>
        <w:t xml:space="preserve">acilidades de </w:t>
      </w:r>
      <w:r>
        <w:rPr>
          <w:spacing w:val="-3"/>
        </w:rPr>
        <w:t xml:space="preserve">espacio físico acondicionado y </w:t>
      </w:r>
      <w:r w:rsidRPr="00644B9C">
        <w:rPr>
          <w:spacing w:val="-3"/>
        </w:rPr>
        <w:t xml:space="preserve">equipo </w:t>
      </w:r>
      <w:r>
        <w:rPr>
          <w:spacing w:val="-3"/>
        </w:rPr>
        <w:t>de proyección multimedia para presentaciones</w:t>
      </w:r>
      <w:r w:rsidRPr="00644B9C">
        <w:rPr>
          <w:spacing w:val="-3"/>
        </w:rPr>
        <w:t xml:space="preserve">  </w:t>
      </w:r>
      <w:r>
        <w:rPr>
          <w:spacing w:val="-3"/>
        </w:rPr>
        <w:t xml:space="preserve">en el espacio destinado  para recibir sus clases presenciales. </w:t>
      </w:r>
    </w:p>
    <w:p w:rsidR="0090008C" w:rsidRDefault="0090008C" w:rsidP="0090008C">
      <w:pPr>
        <w:autoSpaceDE w:val="0"/>
        <w:spacing w:line="360" w:lineRule="auto"/>
        <w:jc w:val="both"/>
        <w:rPr>
          <w:rFonts w:cs="Arial"/>
          <w:lang w:val="es-PA"/>
        </w:rPr>
      </w:pPr>
      <w:r>
        <w:rPr>
          <w:spacing w:val="-3"/>
          <w:lang w:val="es-PA"/>
        </w:rPr>
        <w:t>c</w:t>
      </w:r>
      <w:r w:rsidRPr="00EA1E75">
        <w:rPr>
          <w:spacing w:val="-3"/>
          <w:lang w:val="es-PA"/>
        </w:rPr>
        <w:t xml:space="preserve">) El PROGRAMA es de </w:t>
      </w:r>
      <w:r w:rsidR="001119BE" w:rsidRPr="001119BE">
        <w:rPr>
          <w:spacing w:val="-3"/>
          <w:lang w:val="es-PA"/>
        </w:rPr>
        <w:t>9</w:t>
      </w:r>
      <w:r w:rsidR="00267D99" w:rsidRPr="001119BE">
        <w:rPr>
          <w:spacing w:val="-3"/>
          <w:lang w:val="es-PA"/>
        </w:rPr>
        <w:t>5</w:t>
      </w:r>
      <w:r w:rsidR="0076576B">
        <w:rPr>
          <w:spacing w:val="-3"/>
          <w:lang w:val="es-PA"/>
        </w:rPr>
        <w:t xml:space="preserve"> (</w:t>
      </w:r>
      <w:r w:rsidR="00267D99">
        <w:rPr>
          <w:spacing w:val="-3"/>
          <w:lang w:val="es-PA"/>
        </w:rPr>
        <w:t>contando</w:t>
      </w:r>
      <w:r w:rsidR="0076576B">
        <w:rPr>
          <w:spacing w:val="-3"/>
          <w:lang w:val="es-PA"/>
        </w:rPr>
        <w:t xml:space="preserve"> las horas virtuales) </w:t>
      </w:r>
      <w:r w:rsidRPr="00EA1E75">
        <w:rPr>
          <w:spacing w:val="-3"/>
          <w:lang w:val="es-PA"/>
        </w:rPr>
        <w:t xml:space="preserve"> horas durante los </w:t>
      </w:r>
      <w:r w:rsidR="00BB5952">
        <w:rPr>
          <w:spacing w:val="-3"/>
          <w:lang w:val="es-PA"/>
        </w:rPr>
        <w:t xml:space="preserve">tres (3)  </w:t>
      </w:r>
      <w:r w:rsidRPr="00EA1E75">
        <w:rPr>
          <w:spacing w:val="-3"/>
          <w:lang w:val="es-PA"/>
        </w:rPr>
        <w:t>módulos.</w:t>
      </w:r>
      <w:r w:rsidRPr="009C6780">
        <w:rPr>
          <w:spacing w:val="-3"/>
          <w:lang w:val="es-PA"/>
        </w:rPr>
        <w:t xml:space="preserve"> </w:t>
      </w:r>
    </w:p>
    <w:p w:rsidR="0090008C" w:rsidRPr="00642756" w:rsidRDefault="0090008C" w:rsidP="0090008C">
      <w:pPr>
        <w:autoSpaceDE w:val="0"/>
        <w:spacing w:line="360" w:lineRule="auto"/>
        <w:jc w:val="both"/>
        <w:rPr>
          <w:spacing w:val="-3"/>
          <w:lang w:val="es-PA"/>
        </w:rPr>
      </w:pPr>
      <w:r w:rsidRPr="00642756">
        <w:rPr>
          <w:spacing w:val="-3"/>
          <w:lang w:val="es-PA"/>
        </w:rPr>
        <w:t>d) Tutoría  por parte de</w:t>
      </w:r>
      <w:r w:rsidR="00FD7A84">
        <w:rPr>
          <w:spacing w:val="-3"/>
          <w:lang w:val="es-PA"/>
        </w:rPr>
        <w:t xml:space="preserve">l </w:t>
      </w:r>
      <w:r w:rsidR="00FD7A84">
        <w:rPr>
          <w:spacing w:val="-3"/>
        </w:rPr>
        <w:t xml:space="preserve"> Center </w:t>
      </w:r>
      <w:r w:rsidR="0076576B">
        <w:rPr>
          <w:spacing w:val="-3"/>
        </w:rPr>
        <w:t>o</w:t>
      </w:r>
      <w:r w:rsidR="00FD7A84">
        <w:rPr>
          <w:spacing w:val="-3"/>
        </w:rPr>
        <w:t xml:space="preserve">f  </w:t>
      </w:r>
      <w:proofErr w:type="spellStart"/>
      <w:r w:rsidR="00FD7A84">
        <w:rPr>
          <w:spacing w:val="-3"/>
        </w:rPr>
        <w:t>Executive</w:t>
      </w:r>
      <w:proofErr w:type="spellEnd"/>
      <w:r w:rsidR="00FD7A84">
        <w:rPr>
          <w:spacing w:val="-3"/>
        </w:rPr>
        <w:t xml:space="preserve"> </w:t>
      </w:r>
      <w:proofErr w:type="spellStart"/>
      <w:r w:rsidR="00FD7A84">
        <w:rPr>
          <w:spacing w:val="-3"/>
        </w:rPr>
        <w:t>Education</w:t>
      </w:r>
      <w:proofErr w:type="spellEnd"/>
      <w:r w:rsidR="00FD7A84">
        <w:rPr>
          <w:spacing w:val="-3"/>
        </w:rPr>
        <w:t xml:space="preserve"> Universidad de  Berkeley California  </w:t>
      </w:r>
    </w:p>
    <w:p w:rsidR="00FD7A84" w:rsidRPr="0076443B" w:rsidRDefault="0090008C" w:rsidP="00FD7A84">
      <w:pPr>
        <w:autoSpaceDE w:val="0"/>
        <w:spacing w:line="360" w:lineRule="auto"/>
        <w:jc w:val="both"/>
        <w:rPr>
          <w:spacing w:val="-3"/>
          <w:lang w:val="es-PA"/>
        </w:rPr>
      </w:pPr>
      <w:r>
        <w:rPr>
          <w:spacing w:val="-3"/>
          <w:lang w:val="es-PA"/>
        </w:rPr>
        <w:lastRenderedPageBreak/>
        <w:t>e</w:t>
      </w:r>
      <w:r w:rsidRPr="0076443B">
        <w:rPr>
          <w:spacing w:val="-3"/>
          <w:lang w:val="es-PA"/>
        </w:rPr>
        <w:t xml:space="preserve">) </w:t>
      </w:r>
      <w:r w:rsidR="007D75FB">
        <w:rPr>
          <w:spacing w:val="-3"/>
          <w:lang w:val="es-PA"/>
        </w:rPr>
        <w:t>EL ESTUDIANTE</w:t>
      </w:r>
      <w:r w:rsidRPr="0076443B">
        <w:rPr>
          <w:spacing w:val="-3"/>
          <w:lang w:val="es-PA"/>
        </w:rPr>
        <w:t xml:space="preserve"> al terminar El PROGRAMA recibirá un Certificado de Terminaci</w:t>
      </w:r>
      <w:r>
        <w:rPr>
          <w:spacing w:val="-3"/>
          <w:lang w:val="es-PA"/>
        </w:rPr>
        <w:t xml:space="preserve">ón del Programa  </w:t>
      </w:r>
      <w:r w:rsidR="00BB5952">
        <w:rPr>
          <w:spacing w:val="-3"/>
        </w:rPr>
        <w:t>de</w:t>
      </w:r>
      <w:r w:rsidR="00BB5952" w:rsidRPr="001D42B7">
        <w:rPr>
          <w:spacing w:val="-3"/>
        </w:rPr>
        <w:t xml:space="preserve"> </w:t>
      </w:r>
      <w:r w:rsidR="00BB5952">
        <w:rPr>
          <w:spacing w:val="-3"/>
        </w:rPr>
        <w:t>Gerencia A</w:t>
      </w:r>
      <w:r w:rsidR="00BB5952" w:rsidRPr="001D42B7">
        <w:rPr>
          <w:spacing w:val="-3"/>
        </w:rPr>
        <w:t>vanzada</w:t>
      </w:r>
      <w:r w:rsidR="00BB5952">
        <w:rPr>
          <w:spacing w:val="-3"/>
          <w:lang w:val="es-PA"/>
        </w:rPr>
        <w:t xml:space="preserve"> </w:t>
      </w:r>
      <w:r w:rsidR="007D75FB">
        <w:rPr>
          <w:spacing w:val="-3"/>
          <w:lang w:val="es-PA"/>
        </w:rPr>
        <w:t xml:space="preserve">otorgado por </w:t>
      </w:r>
      <w:r w:rsidR="00FD7A84">
        <w:rPr>
          <w:spacing w:val="-3"/>
          <w:lang w:val="es-PA"/>
        </w:rPr>
        <w:t xml:space="preserve">el </w:t>
      </w:r>
      <w:r w:rsidR="00FD7A84">
        <w:rPr>
          <w:spacing w:val="-3"/>
        </w:rPr>
        <w:t xml:space="preserve">Center </w:t>
      </w:r>
      <w:r w:rsidR="0076576B">
        <w:rPr>
          <w:spacing w:val="-3"/>
        </w:rPr>
        <w:t>o</w:t>
      </w:r>
      <w:r w:rsidR="00FD7A84">
        <w:rPr>
          <w:spacing w:val="-3"/>
        </w:rPr>
        <w:t xml:space="preserve">f  </w:t>
      </w:r>
      <w:proofErr w:type="spellStart"/>
      <w:r w:rsidR="00FD7A84">
        <w:rPr>
          <w:spacing w:val="-3"/>
        </w:rPr>
        <w:t>Executive</w:t>
      </w:r>
      <w:proofErr w:type="spellEnd"/>
      <w:r w:rsidR="00FD7A84">
        <w:rPr>
          <w:spacing w:val="-3"/>
        </w:rPr>
        <w:t xml:space="preserve"> </w:t>
      </w:r>
      <w:proofErr w:type="spellStart"/>
      <w:r w:rsidR="00FD7A84">
        <w:rPr>
          <w:spacing w:val="-3"/>
        </w:rPr>
        <w:t>Education</w:t>
      </w:r>
      <w:proofErr w:type="spellEnd"/>
      <w:r w:rsidR="00A2079F">
        <w:rPr>
          <w:spacing w:val="-3"/>
        </w:rPr>
        <w:t xml:space="preserve"> de la Universidad de California, Berkeley</w:t>
      </w:r>
      <w:r w:rsidR="00FD7A84">
        <w:rPr>
          <w:spacing w:val="-3"/>
          <w:lang w:val="es-PA"/>
        </w:rPr>
        <w:t>.</w:t>
      </w:r>
    </w:p>
    <w:p w:rsidR="00BB5952" w:rsidRPr="0076443B" w:rsidRDefault="00BB5952" w:rsidP="00564A4F">
      <w:pPr>
        <w:autoSpaceDE w:val="0"/>
        <w:spacing w:line="360" w:lineRule="auto"/>
        <w:jc w:val="both"/>
        <w:rPr>
          <w:b/>
          <w:spacing w:val="-3"/>
          <w:lang w:val="es-PA"/>
        </w:rPr>
      </w:pPr>
    </w:p>
    <w:p w:rsidR="00EA3A08" w:rsidRPr="00A23BF3" w:rsidRDefault="009C6780" w:rsidP="00EA3A08">
      <w:pPr>
        <w:autoSpaceDE w:val="0"/>
        <w:spacing w:line="360" w:lineRule="auto"/>
        <w:jc w:val="both"/>
        <w:rPr>
          <w:b/>
          <w:spacing w:val="-3"/>
        </w:rPr>
      </w:pPr>
      <w:r w:rsidRPr="009C6780">
        <w:rPr>
          <w:b/>
          <w:spacing w:val="-3"/>
        </w:rPr>
        <w:t>CLAÚSULA TERCERA: OBLIGACIONES D</w:t>
      </w:r>
      <w:r w:rsidR="007D75FB">
        <w:rPr>
          <w:b/>
          <w:spacing w:val="-3"/>
        </w:rPr>
        <w:t>EL ESTUDIANTE</w:t>
      </w:r>
      <w:r w:rsidRPr="009C6780">
        <w:rPr>
          <w:b/>
          <w:spacing w:val="-3"/>
        </w:rPr>
        <w:t>.</w:t>
      </w:r>
    </w:p>
    <w:p w:rsidR="00EA3A08" w:rsidRDefault="007D75FB" w:rsidP="00EA3A08">
      <w:pPr>
        <w:autoSpaceDE w:val="0"/>
        <w:spacing w:line="360" w:lineRule="auto"/>
        <w:jc w:val="both"/>
        <w:rPr>
          <w:spacing w:val="-3"/>
        </w:rPr>
      </w:pPr>
      <w:r>
        <w:rPr>
          <w:spacing w:val="-3"/>
        </w:rPr>
        <w:t>EL ESTUDIANTE</w:t>
      </w:r>
      <w:r w:rsidR="00EA3A08">
        <w:rPr>
          <w:spacing w:val="-3"/>
        </w:rPr>
        <w:t xml:space="preserve"> se obliga a cumplir los siguientes compromisos:</w:t>
      </w:r>
    </w:p>
    <w:p w:rsidR="00744086" w:rsidRDefault="007D75FB" w:rsidP="00744086">
      <w:pPr>
        <w:pStyle w:val="Prrafodelista"/>
        <w:numPr>
          <w:ilvl w:val="0"/>
          <w:numId w:val="16"/>
        </w:numPr>
        <w:autoSpaceDE w:val="0"/>
        <w:spacing w:line="360" w:lineRule="auto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EL ESTUDIANTE</w:t>
      </w:r>
      <w:r w:rsidR="00744086" w:rsidRPr="00644B9C">
        <w:rPr>
          <w:rFonts w:ascii="Times New Roman" w:hAnsi="Times New Roman"/>
          <w:spacing w:val="-3"/>
          <w:sz w:val="24"/>
          <w:szCs w:val="24"/>
        </w:rPr>
        <w:t xml:space="preserve"> debe mantener durante el programa un índice</w:t>
      </w:r>
      <w:r w:rsidR="00744086">
        <w:rPr>
          <w:rFonts w:ascii="Times New Roman" w:hAnsi="Times New Roman"/>
          <w:spacing w:val="-3"/>
          <w:sz w:val="24"/>
          <w:szCs w:val="24"/>
        </w:rPr>
        <w:t xml:space="preserve"> académico</w:t>
      </w:r>
      <w:r w:rsidR="00744086" w:rsidRPr="00644B9C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744086">
        <w:rPr>
          <w:rFonts w:ascii="Times New Roman" w:hAnsi="Times New Roman"/>
          <w:spacing w:val="-3"/>
          <w:sz w:val="24"/>
          <w:szCs w:val="24"/>
        </w:rPr>
        <w:t>mínimo de B.</w:t>
      </w:r>
    </w:p>
    <w:p w:rsidR="00744086" w:rsidRPr="00644B9C" w:rsidRDefault="007D75FB" w:rsidP="00744086">
      <w:pPr>
        <w:pStyle w:val="Prrafodelista"/>
        <w:numPr>
          <w:ilvl w:val="0"/>
          <w:numId w:val="16"/>
        </w:numPr>
        <w:autoSpaceDE w:val="0"/>
        <w:spacing w:line="360" w:lineRule="auto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EL ESTUDIANTE</w:t>
      </w:r>
      <w:r w:rsidR="00744086" w:rsidRPr="00644B9C">
        <w:rPr>
          <w:rFonts w:ascii="Times New Roman" w:hAnsi="Times New Roman"/>
          <w:spacing w:val="-3"/>
          <w:sz w:val="24"/>
          <w:szCs w:val="24"/>
        </w:rPr>
        <w:t xml:space="preserve"> debe cumplir con todas las asignaturas del Plan de estudio del programa.</w:t>
      </w:r>
    </w:p>
    <w:p w:rsidR="00744086" w:rsidRPr="00644B9C" w:rsidRDefault="007D75FB" w:rsidP="00744086">
      <w:pPr>
        <w:pStyle w:val="Prrafodelista"/>
        <w:numPr>
          <w:ilvl w:val="0"/>
          <w:numId w:val="16"/>
        </w:numPr>
        <w:autoSpaceDE w:val="0"/>
        <w:spacing w:line="360" w:lineRule="auto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EL ESTUDIANTE</w:t>
      </w:r>
      <w:r w:rsidR="00744086" w:rsidRPr="00644B9C">
        <w:rPr>
          <w:rFonts w:ascii="Times New Roman" w:hAnsi="Times New Roman"/>
          <w:spacing w:val="-3"/>
          <w:sz w:val="24"/>
          <w:szCs w:val="24"/>
        </w:rPr>
        <w:t xml:space="preserve"> deberá completar sus estudios en el tiempo estipulado de acuerdo al plan de e</w:t>
      </w:r>
      <w:r w:rsidR="00744086">
        <w:rPr>
          <w:rFonts w:ascii="Times New Roman" w:hAnsi="Times New Roman"/>
          <w:spacing w:val="-3"/>
          <w:sz w:val="24"/>
          <w:szCs w:val="24"/>
        </w:rPr>
        <w:t>studios del Programa</w:t>
      </w:r>
      <w:r w:rsidR="007735FC">
        <w:rPr>
          <w:rFonts w:ascii="Times New Roman" w:hAnsi="Times New Roman"/>
          <w:spacing w:val="-3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 xml:space="preserve"> (Anexo I</w:t>
      </w:r>
      <w:r w:rsidR="00744086">
        <w:rPr>
          <w:rFonts w:ascii="Times New Roman" w:hAnsi="Times New Roman"/>
          <w:spacing w:val="-3"/>
          <w:sz w:val="24"/>
          <w:szCs w:val="24"/>
        </w:rPr>
        <w:t>)</w:t>
      </w:r>
    </w:p>
    <w:p w:rsidR="00744086" w:rsidRPr="00D26639" w:rsidRDefault="00744086" w:rsidP="00744086">
      <w:pPr>
        <w:pStyle w:val="Prrafodelista"/>
        <w:numPr>
          <w:ilvl w:val="0"/>
          <w:numId w:val="16"/>
        </w:numPr>
        <w:autoSpaceDE w:val="0"/>
        <w:spacing w:line="36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es-ES"/>
        </w:rPr>
      </w:pPr>
      <w:r w:rsidRPr="00D26639">
        <w:rPr>
          <w:rFonts w:ascii="Times New Roman" w:eastAsia="Times New Roman" w:hAnsi="Times New Roman"/>
          <w:spacing w:val="-3"/>
          <w:sz w:val="24"/>
          <w:szCs w:val="24"/>
          <w:lang w:eastAsia="es-ES"/>
        </w:rPr>
        <w:t xml:space="preserve">Con el fin de medir el impacto de EL PROGRAMA, </w:t>
      </w:r>
      <w:r w:rsidR="007D75FB">
        <w:rPr>
          <w:rFonts w:ascii="Times New Roman" w:eastAsia="Times New Roman" w:hAnsi="Times New Roman"/>
          <w:spacing w:val="-3"/>
          <w:sz w:val="24"/>
          <w:szCs w:val="24"/>
          <w:lang w:eastAsia="es-ES"/>
        </w:rPr>
        <w:t>EL ESTUDIANTE</w:t>
      </w:r>
      <w:r w:rsidRPr="00D26639">
        <w:rPr>
          <w:rFonts w:ascii="Times New Roman" w:eastAsia="Times New Roman" w:hAnsi="Times New Roman"/>
          <w:spacing w:val="-3"/>
          <w:sz w:val="24"/>
          <w:szCs w:val="24"/>
          <w:lang w:eastAsia="es-ES"/>
        </w:rPr>
        <w:t xml:space="preserve"> se compromete a brindar la información solicitada por SENACYT, a través de encuestas, por un período máximo de 3 años.</w:t>
      </w:r>
    </w:p>
    <w:p w:rsidR="00744086" w:rsidRPr="00D26639" w:rsidRDefault="00744086" w:rsidP="00744086">
      <w:pPr>
        <w:pStyle w:val="Prrafodelista"/>
        <w:numPr>
          <w:ilvl w:val="0"/>
          <w:numId w:val="16"/>
        </w:numPr>
        <w:autoSpaceDE w:val="0"/>
        <w:spacing w:line="36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es-ES"/>
        </w:rPr>
      </w:pPr>
      <w:r w:rsidRPr="00D26639">
        <w:rPr>
          <w:rFonts w:ascii="Times New Roman" w:eastAsia="Times New Roman" w:hAnsi="Times New Roman"/>
          <w:spacing w:val="-3"/>
          <w:sz w:val="24"/>
          <w:szCs w:val="24"/>
          <w:lang w:eastAsia="es-ES"/>
        </w:rPr>
        <w:t xml:space="preserve">Cumplir con lo establecido en el reglamento de EL PROGRAMA. </w:t>
      </w:r>
    </w:p>
    <w:p w:rsidR="00744086" w:rsidRPr="007D75FB" w:rsidRDefault="007D75FB" w:rsidP="007D75FB">
      <w:pPr>
        <w:pStyle w:val="Prrafodelista"/>
        <w:numPr>
          <w:ilvl w:val="0"/>
          <w:numId w:val="16"/>
        </w:numPr>
        <w:autoSpaceDE w:val="0"/>
        <w:spacing w:line="36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es-ES"/>
        </w:rPr>
      </w:pPr>
      <w:r w:rsidRPr="007D75FB">
        <w:rPr>
          <w:rFonts w:ascii="Times New Roman" w:eastAsia="Times New Roman" w:hAnsi="Times New Roman"/>
          <w:spacing w:val="-3"/>
          <w:sz w:val="24"/>
          <w:szCs w:val="24"/>
          <w:lang w:eastAsia="es-ES"/>
        </w:rPr>
        <w:t>EL ESTUDIANTE</w:t>
      </w:r>
      <w:r w:rsidR="00744086" w:rsidRPr="007D75FB">
        <w:rPr>
          <w:rFonts w:ascii="Times New Roman" w:eastAsia="Times New Roman" w:hAnsi="Times New Roman"/>
          <w:spacing w:val="-3"/>
          <w:sz w:val="24"/>
          <w:szCs w:val="24"/>
          <w:lang w:eastAsia="es-ES"/>
        </w:rPr>
        <w:t xml:space="preserve"> deberá cumplir con el cronograma de </w:t>
      </w:r>
      <w:r w:rsidR="003E4275">
        <w:rPr>
          <w:rFonts w:ascii="Times New Roman" w:eastAsia="Times New Roman" w:hAnsi="Times New Roman"/>
          <w:spacing w:val="-3"/>
          <w:sz w:val="24"/>
          <w:szCs w:val="24"/>
          <w:lang w:eastAsia="es-ES"/>
        </w:rPr>
        <w:t xml:space="preserve">pagos </w:t>
      </w:r>
      <w:r w:rsidR="00744086" w:rsidRPr="007D75FB">
        <w:rPr>
          <w:rFonts w:ascii="Times New Roman" w:eastAsia="Times New Roman" w:hAnsi="Times New Roman"/>
          <w:spacing w:val="-3"/>
          <w:sz w:val="24"/>
          <w:szCs w:val="24"/>
          <w:lang w:eastAsia="es-ES"/>
        </w:rPr>
        <w:t>establecido en el presente contrato.</w:t>
      </w:r>
    </w:p>
    <w:p w:rsidR="007D75FB" w:rsidRPr="007D75FB" w:rsidRDefault="007D75FB" w:rsidP="007D75FB">
      <w:pPr>
        <w:autoSpaceDE w:val="0"/>
        <w:spacing w:line="360" w:lineRule="auto"/>
        <w:ind w:left="360"/>
        <w:jc w:val="both"/>
        <w:rPr>
          <w:spacing w:val="-3"/>
        </w:rPr>
      </w:pPr>
      <w:r w:rsidRPr="007D75FB">
        <w:rPr>
          <w:spacing w:val="-3"/>
        </w:rPr>
        <w:t xml:space="preserve">El retraso y/o incumplimiento, total o parcial, de cualquiera de las obligaciones precedentes, facultará a </w:t>
      </w:r>
      <w:r w:rsidRPr="007D75FB">
        <w:rPr>
          <w:b/>
          <w:spacing w:val="-3"/>
        </w:rPr>
        <w:t>SENACYT</w:t>
      </w:r>
      <w:r w:rsidRPr="007D75FB">
        <w:rPr>
          <w:spacing w:val="-3"/>
        </w:rPr>
        <w:t xml:space="preserve"> </w:t>
      </w:r>
      <w:r>
        <w:rPr>
          <w:spacing w:val="-3"/>
        </w:rPr>
        <w:t>a</w:t>
      </w:r>
      <w:r w:rsidRPr="007D75FB">
        <w:rPr>
          <w:spacing w:val="-3"/>
        </w:rPr>
        <w:t xml:space="preserve"> suspender </w:t>
      </w:r>
      <w:r w:rsidR="007735FC">
        <w:rPr>
          <w:spacing w:val="-3"/>
        </w:rPr>
        <w:t>o poner en término el subsidio económico conferido y solici</w:t>
      </w:r>
      <w:r w:rsidR="00D5702C">
        <w:rPr>
          <w:spacing w:val="-3"/>
        </w:rPr>
        <w:t xml:space="preserve">tar </w:t>
      </w:r>
      <w:r w:rsidR="00A2079F">
        <w:rPr>
          <w:spacing w:val="-3"/>
        </w:rPr>
        <w:t xml:space="preserve">al ESTUDIANTE </w:t>
      </w:r>
      <w:r w:rsidR="00D5702C">
        <w:rPr>
          <w:spacing w:val="-3"/>
        </w:rPr>
        <w:t>el reintegro de</w:t>
      </w:r>
      <w:r w:rsidR="00A2079F">
        <w:rPr>
          <w:spacing w:val="-3"/>
        </w:rPr>
        <w:t>l</w:t>
      </w:r>
      <w:r w:rsidR="00D5702C">
        <w:rPr>
          <w:spacing w:val="-3"/>
        </w:rPr>
        <w:t xml:space="preserve"> subsidio económico</w:t>
      </w:r>
      <w:r w:rsidR="00A2079F">
        <w:rPr>
          <w:spacing w:val="-3"/>
        </w:rPr>
        <w:t xml:space="preserve"> otorgado, en atención a los gastos realizados por SENACYT para el desarrollo del Programa</w:t>
      </w:r>
      <w:r w:rsidR="00D5702C">
        <w:rPr>
          <w:spacing w:val="-3"/>
        </w:rPr>
        <w:t xml:space="preserve">. </w:t>
      </w:r>
      <w:r>
        <w:rPr>
          <w:spacing w:val="-3"/>
        </w:rPr>
        <w:t xml:space="preserve"> </w:t>
      </w:r>
    </w:p>
    <w:p w:rsidR="0076443B" w:rsidRPr="0076443B" w:rsidRDefault="0076443B" w:rsidP="0076443B">
      <w:pPr>
        <w:autoSpaceDE w:val="0"/>
        <w:spacing w:line="360" w:lineRule="auto"/>
        <w:ind w:left="360"/>
        <w:jc w:val="both"/>
        <w:rPr>
          <w:spacing w:val="-3"/>
        </w:rPr>
      </w:pPr>
    </w:p>
    <w:p w:rsidR="00ED6F30" w:rsidRDefault="00A9589B" w:rsidP="00564A4F">
      <w:pPr>
        <w:autoSpaceDE w:val="0"/>
        <w:spacing w:line="360" w:lineRule="auto"/>
        <w:jc w:val="both"/>
        <w:rPr>
          <w:b/>
          <w:spacing w:val="-3"/>
        </w:rPr>
      </w:pPr>
      <w:r w:rsidRPr="00644B9C">
        <w:rPr>
          <w:b/>
          <w:spacing w:val="-3"/>
          <w:u w:val="single"/>
        </w:rPr>
        <w:t xml:space="preserve">CLÁUSULA </w:t>
      </w:r>
      <w:r w:rsidR="00ED6F30">
        <w:rPr>
          <w:b/>
          <w:spacing w:val="-3"/>
          <w:u w:val="single"/>
        </w:rPr>
        <w:t>CUARTA</w:t>
      </w:r>
      <w:r w:rsidR="004B2102">
        <w:rPr>
          <w:b/>
          <w:spacing w:val="-3"/>
        </w:rPr>
        <w:t xml:space="preserve">: </w:t>
      </w:r>
      <w:r w:rsidR="00ED6F30">
        <w:rPr>
          <w:b/>
          <w:spacing w:val="-3"/>
        </w:rPr>
        <w:t>COSTO DEL PROGRAMA</w:t>
      </w:r>
    </w:p>
    <w:p w:rsidR="00744086" w:rsidRDefault="00744086" w:rsidP="00744086">
      <w:pPr>
        <w:autoSpaceDE w:val="0"/>
        <w:spacing w:line="360" w:lineRule="auto"/>
        <w:jc w:val="both"/>
        <w:rPr>
          <w:spacing w:val="-3"/>
        </w:rPr>
      </w:pPr>
      <w:r w:rsidRPr="00817203">
        <w:rPr>
          <w:spacing w:val="-3"/>
        </w:rPr>
        <w:t xml:space="preserve">El PROGRAMA tendrá un valor de </w:t>
      </w:r>
      <w:r w:rsidR="00D5702C">
        <w:rPr>
          <w:spacing w:val="-3"/>
        </w:rPr>
        <w:t xml:space="preserve">Diez </w:t>
      </w:r>
      <w:r w:rsidR="00BB5952" w:rsidRPr="00817203">
        <w:rPr>
          <w:spacing w:val="-3"/>
        </w:rPr>
        <w:t>Mil Balboas (B/.</w:t>
      </w:r>
      <w:r w:rsidR="00D5702C">
        <w:rPr>
          <w:spacing w:val="-3"/>
        </w:rPr>
        <w:t>10</w:t>
      </w:r>
      <w:r w:rsidR="008A45BD" w:rsidRPr="00817203">
        <w:rPr>
          <w:spacing w:val="-3"/>
        </w:rPr>
        <w:t>,000.00)</w:t>
      </w:r>
      <w:r w:rsidR="00D5702C">
        <w:rPr>
          <w:spacing w:val="-3"/>
        </w:rPr>
        <w:t>, de los cuales SENACYT cubrirá Cinco Mil Balboas (B/.5,000.00) en concepto de subsidio económico y</w:t>
      </w:r>
      <w:r w:rsidR="008A45BD">
        <w:rPr>
          <w:spacing w:val="-3"/>
        </w:rPr>
        <w:t xml:space="preserve"> </w:t>
      </w:r>
      <w:r w:rsidR="00D5702C">
        <w:rPr>
          <w:spacing w:val="-3"/>
        </w:rPr>
        <w:t>el ESTUDIANTE deberá aportar el monto de los otros Cinco Mil Balboas (B/.5,000.00).</w:t>
      </w:r>
    </w:p>
    <w:p w:rsidR="003D03C0" w:rsidRPr="00744086" w:rsidRDefault="003D03C0" w:rsidP="00134838">
      <w:pPr>
        <w:jc w:val="both"/>
      </w:pPr>
    </w:p>
    <w:p w:rsidR="00A2079F" w:rsidRDefault="00134838" w:rsidP="008A45BD">
      <w:pPr>
        <w:autoSpaceDE w:val="0"/>
        <w:spacing w:line="360" w:lineRule="auto"/>
        <w:jc w:val="both"/>
        <w:rPr>
          <w:color w:val="FF0000"/>
          <w:spacing w:val="-3"/>
        </w:rPr>
      </w:pPr>
      <w:r w:rsidRPr="007D75FB">
        <w:rPr>
          <w:color w:val="FF0000"/>
          <w:lang w:val="es-PA"/>
        </w:rPr>
        <w:t xml:space="preserve"> </w:t>
      </w:r>
      <w:r w:rsidR="007D75FB" w:rsidRPr="00A2079F">
        <w:rPr>
          <w:spacing w:val="-3"/>
        </w:rPr>
        <w:t xml:space="preserve">EL </w:t>
      </w:r>
      <w:r w:rsidR="007D75FB" w:rsidRPr="001119BE">
        <w:rPr>
          <w:spacing w:val="-3"/>
        </w:rPr>
        <w:t>ESTUDIANTE</w:t>
      </w:r>
      <w:r w:rsidR="008A45BD" w:rsidRPr="001119BE">
        <w:rPr>
          <w:spacing w:val="-3"/>
        </w:rPr>
        <w:t xml:space="preserve"> </w:t>
      </w:r>
      <w:r w:rsidR="00D5702C" w:rsidRPr="001119BE">
        <w:rPr>
          <w:spacing w:val="-3"/>
        </w:rPr>
        <w:t>deberá realizar el pago de su aporte de la siguiente forma:</w:t>
      </w:r>
      <w:r w:rsidR="00D5702C">
        <w:rPr>
          <w:color w:val="FF0000"/>
          <w:spacing w:val="-3"/>
        </w:rPr>
        <w:t xml:space="preserve"> </w:t>
      </w:r>
    </w:p>
    <w:p w:rsidR="008A45BD" w:rsidRDefault="008A45BD" w:rsidP="008A45BD">
      <w:pPr>
        <w:jc w:val="both"/>
        <w:rPr>
          <w:b/>
        </w:rPr>
      </w:pPr>
      <w:r w:rsidRPr="00ED7C72">
        <w:rPr>
          <w:b/>
        </w:rPr>
        <w:t>OPCIÓN A:</w:t>
      </w:r>
    </w:p>
    <w:p w:rsidR="008A45BD" w:rsidRPr="00ED7C72" w:rsidRDefault="008A45BD" w:rsidP="008A45BD">
      <w:pPr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8A45BD" w:rsidRPr="00ED7C72" w:rsidTr="0076576B">
        <w:tc>
          <w:tcPr>
            <w:tcW w:w="2992" w:type="dxa"/>
          </w:tcPr>
          <w:p w:rsidR="008A45BD" w:rsidRPr="00ED7C72" w:rsidRDefault="008A45BD" w:rsidP="0076576B">
            <w:pPr>
              <w:autoSpaceDE w:val="0"/>
              <w:jc w:val="both"/>
              <w:rPr>
                <w:spacing w:val="-3"/>
              </w:rPr>
            </w:pPr>
            <w:r w:rsidRPr="00ED7C72">
              <w:rPr>
                <w:spacing w:val="-3"/>
              </w:rPr>
              <w:t>NÚMEROS DE PAGO</w:t>
            </w:r>
          </w:p>
        </w:tc>
        <w:tc>
          <w:tcPr>
            <w:tcW w:w="2993" w:type="dxa"/>
          </w:tcPr>
          <w:p w:rsidR="008A45BD" w:rsidRPr="00ED7C72" w:rsidRDefault="008A45BD" w:rsidP="0076576B">
            <w:pPr>
              <w:autoSpaceDE w:val="0"/>
              <w:jc w:val="both"/>
              <w:rPr>
                <w:spacing w:val="-3"/>
              </w:rPr>
            </w:pPr>
            <w:r w:rsidRPr="00ED7C72">
              <w:rPr>
                <w:spacing w:val="-3"/>
              </w:rPr>
              <w:t>MONTO</w:t>
            </w:r>
          </w:p>
        </w:tc>
        <w:tc>
          <w:tcPr>
            <w:tcW w:w="2993" w:type="dxa"/>
          </w:tcPr>
          <w:p w:rsidR="008A45BD" w:rsidRPr="00ED7C72" w:rsidRDefault="008A45BD" w:rsidP="0076576B">
            <w:pPr>
              <w:autoSpaceDE w:val="0"/>
              <w:jc w:val="both"/>
              <w:rPr>
                <w:spacing w:val="-3"/>
              </w:rPr>
            </w:pPr>
            <w:r w:rsidRPr="00ED7C72">
              <w:rPr>
                <w:spacing w:val="-3"/>
              </w:rPr>
              <w:t>FECHA DE PAGO</w:t>
            </w:r>
          </w:p>
        </w:tc>
      </w:tr>
      <w:tr w:rsidR="008A45BD" w:rsidRPr="00ED7C72" w:rsidTr="0076576B">
        <w:tc>
          <w:tcPr>
            <w:tcW w:w="2992" w:type="dxa"/>
          </w:tcPr>
          <w:p w:rsidR="008A45BD" w:rsidRPr="00ED7C72" w:rsidRDefault="008A45BD" w:rsidP="0076576B">
            <w:pPr>
              <w:autoSpaceDE w:val="0"/>
              <w:jc w:val="both"/>
              <w:rPr>
                <w:spacing w:val="-3"/>
              </w:rPr>
            </w:pPr>
            <w:r w:rsidRPr="00ED7C72">
              <w:rPr>
                <w:spacing w:val="-3"/>
              </w:rPr>
              <w:t>Pago único</w:t>
            </w:r>
          </w:p>
        </w:tc>
        <w:tc>
          <w:tcPr>
            <w:tcW w:w="2993" w:type="dxa"/>
          </w:tcPr>
          <w:p w:rsidR="008A45BD" w:rsidRPr="00ED7C72" w:rsidRDefault="008A45BD" w:rsidP="0076576B">
            <w:pPr>
              <w:autoSpaceDE w:val="0"/>
              <w:jc w:val="both"/>
              <w:rPr>
                <w:spacing w:val="-3"/>
              </w:rPr>
            </w:pPr>
            <w:r w:rsidRPr="00ED7C72">
              <w:rPr>
                <w:spacing w:val="-3"/>
              </w:rPr>
              <w:t xml:space="preserve">B/. </w:t>
            </w:r>
            <w:r w:rsidR="00BB5952">
              <w:rPr>
                <w:spacing w:val="-3"/>
              </w:rPr>
              <w:t>5</w:t>
            </w:r>
            <w:r w:rsidRPr="00ED7C72">
              <w:rPr>
                <w:spacing w:val="-3"/>
              </w:rPr>
              <w:t>,000.00</w:t>
            </w:r>
          </w:p>
        </w:tc>
        <w:tc>
          <w:tcPr>
            <w:tcW w:w="2993" w:type="dxa"/>
          </w:tcPr>
          <w:p w:rsidR="008A45BD" w:rsidRPr="00ED7C72" w:rsidRDefault="008A45BD" w:rsidP="0076576B">
            <w:pPr>
              <w:autoSpaceDE w:val="0"/>
              <w:jc w:val="both"/>
              <w:rPr>
                <w:spacing w:val="-3"/>
              </w:rPr>
            </w:pPr>
            <w:r w:rsidRPr="00ED7C72">
              <w:rPr>
                <w:spacing w:val="-3"/>
              </w:rPr>
              <w:t>En un periodo no mayor de  quince (15) días después de la firma del contrato de subsidio económico.</w:t>
            </w:r>
          </w:p>
        </w:tc>
      </w:tr>
    </w:tbl>
    <w:p w:rsidR="008A45BD" w:rsidRDefault="008A45BD" w:rsidP="008A45BD">
      <w:pPr>
        <w:jc w:val="both"/>
        <w:rPr>
          <w:b/>
        </w:rPr>
      </w:pPr>
    </w:p>
    <w:p w:rsidR="008A45BD" w:rsidRDefault="008A45BD" w:rsidP="008A45BD">
      <w:pPr>
        <w:jc w:val="both"/>
        <w:rPr>
          <w:b/>
        </w:rPr>
      </w:pPr>
      <w:r w:rsidRPr="00ED7C72">
        <w:rPr>
          <w:b/>
        </w:rPr>
        <w:t>OPCIÓN B:</w:t>
      </w:r>
    </w:p>
    <w:p w:rsidR="008A45BD" w:rsidRPr="00ED7C72" w:rsidRDefault="008A45BD" w:rsidP="008A45BD">
      <w:pPr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8A45BD" w:rsidRPr="00ED7C72" w:rsidTr="0076576B">
        <w:tc>
          <w:tcPr>
            <w:tcW w:w="2992" w:type="dxa"/>
          </w:tcPr>
          <w:p w:rsidR="008A45BD" w:rsidRPr="00ED7C72" w:rsidRDefault="008A45BD" w:rsidP="0076576B">
            <w:pPr>
              <w:autoSpaceDE w:val="0"/>
              <w:jc w:val="both"/>
              <w:rPr>
                <w:spacing w:val="-3"/>
              </w:rPr>
            </w:pPr>
            <w:r w:rsidRPr="00ED7C72">
              <w:rPr>
                <w:spacing w:val="-3"/>
              </w:rPr>
              <w:t>NÚMEROS DE PAGO</w:t>
            </w:r>
          </w:p>
        </w:tc>
        <w:tc>
          <w:tcPr>
            <w:tcW w:w="2993" w:type="dxa"/>
          </w:tcPr>
          <w:p w:rsidR="008A45BD" w:rsidRPr="00ED7C72" w:rsidRDefault="008A45BD" w:rsidP="0076576B">
            <w:pPr>
              <w:autoSpaceDE w:val="0"/>
              <w:jc w:val="both"/>
              <w:rPr>
                <w:spacing w:val="-3"/>
              </w:rPr>
            </w:pPr>
            <w:r w:rsidRPr="00ED7C72">
              <w:rPr>
                <w:spacing w:val="-3"/>
              </w:rPr>
              <w:t>MONTO</w:t>
            </w:r>
          </w:p>
        </w:tc>
        <w:tc>
          <w:tcPr>
            <w:tcW w:w="2993" w:type="dxa"/>
          </w:tcPr>
          <w:p w:rsidR="008A45BD" w:rsidRPr="00ED7C72" w:rsidRDefault="008A45BD" w:rsidP="0076576B">
            <w:pPr>
              <w:autoSpaceDE w:val="0"/>
              <w:jc w:val="both"/>
              <w:rPr>
                <w:spacing w:val="-3"/>
              </w:rPr>
            </w:pPr>
            <w:r w:rsidRPr="00ED7C72">
              <w:rPr>
                <w:spacing w:val="-3"/>
              </w:rPr>
              <w:t>FECHA DE PAGO</w:t>
            </w:r>
          </w:p>
        </w:tc>
      </w:tr>
      <w:tr w:rsidR="008A45BD" w:rsidRPr="00ED7C72" w:rsidTr="0076576B">
        <w:tc>
          <w:tcPr>
            <w:tcW w:w="2992" w:type="dxa"/>
          </w:tcPr>
          <w:p w:rsidR="008A45BD" w:rsidRPr="00ED7C72" w:rsidRDefault="008A45BD" w:rsidP="0076576B">
            <w:pPr>
              <w:autoSpaceDE w:val="0"/>
              <w:jc w:val="both"/>
              <w:rPr>
                <w:spacing w:val="-3"/>
              </w:rPr>
            </w:pPr>
            <w:r w:rsidRPr="00ED7C72">
              <w:rPr>
                <w:spacing w:val="-3"/>
              </w:rPr>
              <w:t>Primer pago</w:t>
            </w:r>
          </w:p>
        </w:tc>
        <w:tc>
          <w:tcPr>
            <w:tcW w:w="2993" w:type="dxa"/>
          </w:tcPr>
          <w:p w:rsidR="008A45BD" w:rsidRPr="00ED7C72" w:rsidRDefault="008A45BD" w:rsidP="0076576B">
            <w:pPr>
              <w:autoSpaceDE w:val="0"/>
              <w:jc w:val="both"/>
              <w:rPr>
                <w:spacing w:val="-3"/>
              </w:rPr>
            </w:pPr>
            <w:r w:rsidRPr="00ED7C72">
              <w:rPr>
                <w:spacing w:val="-3"/>
              </w:rPr>
              <w:t>B/.</w:t>
            </w:r>
            <w:r w:rsidR="00BB5952">
              <w:rPr>
                <w:spacing w:val="-3"/>
              </w:rPr>
              <w:t xml:space="preserve"> 2</w:t>
            </w:r>
            <w:r>
              <w:rPr>
                <w:spacing w:val="-3"/>
              </w:rPr>
              <w:t>,5</w:t>
            </w:r>
            <w:r w:rsidRPr="00ED7C72">
              <w:rPr>
                <w:spacing w:val="-3"/>
              </w:rPr>
              <w:t>00.00</w:t>
            </w:r>
          </w:p>
        </w:tc>
        <w:tc>
          <w:tcPr>
            <w:tcW w:w="2993" w:type="dxa"/>
          </w:tcPr>
          <w:p w:rsidR="008A45BD" w:rsidRPr="00ED7C72" w:rsidRDefault="008A45BD" w:rsidP="0076576B">
            <w:pPr>
              <w:autoSpaceDE w:val="0"/>
              <w:jc w:val="both"/>
              <w:rPr>
                <w:spacing w:val="-3"/>
              </w:rPr>
            </w:pPr>
            <w:r w:rsidRPr="00ED7C72">
              <w:rPr>
                <w:spacing w:val="-3"/>
              </w:rPr>
              <w:t>En un periodo no mayor de  quince (15) días después de la firma del contrato de subsidio económico.</w:t>
            </w:r>
          </w:p>
        </w:tc>
      </w:tr>
      <w:tr w:rsidR="008A45BD" w:rsidRPr="00ED7C72" w:rsidTr="0076576B">
        <w:tc>
          <w:tcPr>
            <w:tcW w:w="2992" w:type="dxa"/>
          </w:tcPr>
          <w:p w:rsidR="008A45BD" w:rsidRPr="00ED7C72" w:rsidRDefault="008A45BD" w:rsidP="0076576B">
            <w:pPr>
              <w:autoSpaceDE w:val="0"/>
              <w:jc w:val="both"/>
              <w:rPr>
                <w:spacing w:val="-3"/>
              </w:rPr>
            </w:pPr>
            <w:r w:rsidRPr="00ED7C72">
              <w:rPr>
                <w:spacing w:val="-3"/>
              </w:rPr>
              <w:t>Segundo pago</w:t>
            </w:r>
          </w:p>
        </w:tc>
        <w:tc>
          <w:tcPr>
            <w:tcW w:w="2993" w:type="dxa"/>
          </w:tcPr>
          <w:p w:rsidR="008A45BD" w:rsidRPr="00ED7C72" w:rsidRDefault="00BB5952" w:rsidP="0076576B">
            <w:pPr>
              <w:autoSpaceDE w:val="0"/>
              <w:jc w:val="both"/>
              <w:rPr>
                <w:spacing w:val="-3"/>
              </w:rPr>
            </w:pPr>
            <w:r>
              <w:rPr>
                <w:spacing w:val="-3"/>
              </w:rPr>
              <w:t>B/. 2</w:t>
            </w:r>
            <w:r w:rsidR="008A45BD" w:rsidRPr="00ED7C72">
              <w:rPr>
                <w:spacing w:val="-3"/>
              </w:rPr>
              <w:t>,500.00</w:t>
            </w:r>
          </w:p>
        </w:tc>
        <w:tc>
          <w:tcPr>
            <w:tcW w:w="2993" w:type="dxa"/>
          </w:tcPr>
          <w:p w:rsidR="008A45BD" w:rsidRPr="00ED7C72" w:rsidRDefault="008A45BD" w:rsidP="00267D99">
            <w:pPr>
              <w:autoSpaceDE w:val="0"/>
              <w:jc w:val="both"/>
              <w:rPr>
                <w:spacing w:val="-3"/>
              </w:rPr>
            </w:pPr>
            <w:r w:rsidRPr="00ED7C72">
              <w:rPr>
                <w:spacing w:val="-3"/>
              </w:rPr>
              <w:t>Hasta el 1</w:t>
            </w:r>
            <w:r w:rsidR="0076576B">
              <w:rPr>
                <w:spacing w:val="-3"/>
              </w:rPr>
              <w:t xml:space="preserve">5 de </w:t>
            </w:r>
            <w:r w:rsidR="00267D99">
              <w:rPr>
                <w:spacing w:val="-3"/>
              </w:rPr>
              <w:t>julio</w:t>
            </w:r>
            <w:r w:rsidR="0076576B">
              <w:rPr>
                <w:spacing w:val="-3"/>
              </w:rPr>
              <w:t xml:space="preserve"> </w:t>
            </w:r>
            <w:r w:rsidRPr="00ED7C72">
              <w:rPr>
                <w:spacing w:val="-3"/>
              </w:rPr>
              <w:t>201</w:t>
            </w:r>
            <w:r w:rsidR="0076576B">
              <w:rPr>
                <w:spacing w:val="-3"/>
              </w:rPr>
              <w:t>4</w:t>
            </w:r>
          </w:p>
        </w:tc>
      </w:tr>
    </w:tbl>
    <w:p w:rsidR="008A45BD" w:rsidRDefault="008A45BD" w:rsidP="008A45BD">
      <w:pPr>
        <w:jc w:val="both"/>
        <w:rPr>
          <w:b/>
        </w:rPr>
      </w:pPr>
    </w:p>
    <w:p w:rsidR="006750BB" w:rsidRDefault="006750BB" w:rsidP="008A45BD">
      <w:pPr>
        <w:jc w:val="both"/>
        <w:rPr>
          <w:ins w:id="0" w:author="adicaza" w:date="2014-03-28T15:09:00Z"/>
          <w:b/>
        </w:rPr>
      </w:pPr>
    </w:p>
    <w:p w:rsidR="008A45BD" w:rsidRPr="001119BE" w:rsidRDefault="008A45BD" w:rsidP="008A45BD">
      <w:pPr>
        <w:jc w:val="both"/>
        <w:rPr>
          <w:b/>
        </w:rPr>
      </w:pPr>
      <w:r w:rsidRPr="001119BE">
        <w:rPr>
          <w:b/>
        </w:rPr>
        <w:lastRenderedPageBreak/>
        <w:t>TRADUCCIÓN SIMULTÁNEA AL ESPAÑOL (OPCIONAL)</w:t>
      </w:r>
    </w:p>
    <w:p w:rsidR="008A45BD" w:rsidRPr="001119BE" w:rsidRDefault="008A45BD" w:rsidP="008A45BD">
      <w:pPr>
        <w:jc w:val="both"/>
        <w:rPr>
          <w:b/>
        </w:rPr>
      </w:pPr>
      <w:r w:rsidRPr="001119BE">
        <w:rPr>
          <w:b/>
        </w:rPr>
        <w:t>Los participantes podrán solicitar expresamente el servicio de traducción simultánea a un costo de Quinientos Balboas (B/.500.00)</w:t>
      </w:r>
    </w:p>
    <w:p w:rsidR="008A45BD" w:rsidRPr="001119BE" w:rsidRDefault="008A45BD" w:rsidP="008A45BD">
      <w:pPr>
        <w:jc w:val="both"/>
        <w:rPr>
          <w:b/>
        </w:rPr>
      </w:pPr>
    </w:p>
    <w:p w:rsidR="008A45BD" w:rsidRPr="001119BE" w:rsidRDefault="008A45BD" w:rsidP="008A45BD">
      <w:pPr>
        <w:jc w:val="both"/>
      </w:pPr>
      <w:r w:rsidRPr="001119BE">
        <w:t>Los pagos de este monto podrán realizarse de la siguiente manera:</w:t>
      </w:r>
    </w:p>
    <w:p w:rsidR="008A45BD" w:rsidRPr="00ED7C72" w:rsidRDefault="008A45BD" w:rsidP="008A45BD">
      <w:pPr>
        <w:jc w:val="both"/>
      </w:pPr>
    </w:p>
    <w:p w:rsidR="008A45BD" w:rsidRDefault="008A45BD" w:rsidP="008A45BD">
      <w:pPr>
        <w:jc w:val="both"/>
        <w:rPr>
          <w:b/>
        </w:rPr>
      </w:pPr>
      <w:r w:rsidRPr="00ED7C72">
        <w:rPr>
          <w:b/>
        </w:rPr>
        <w:t>OPCIÓN A:</w:t>
      </w:r>
    </w:p>
    <w:p w:rsidR="008A45BD" w:rsidRPr="00ED7C72" w:rsidRDefault="008A45BD" w:rsidP="008A45BD">
      <w:pPr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8A45BD" w:rsidRPr="00ED7C72" w:rsidTr="0076576B">
        <w:tc>
          <w:tcPr>
            <w:tcW w:w="2992" w:type="dxa"/>
          </w:tcPr>
          <w:p w:rsidR="008A45BD" w:rsidRPr="00ED7C72" w:rsidRDefault="008A45BD" w:rsidP="0076576B">
            <w:pPr>
              <w:autoSpaceDE w:val="0"/>
              <w:jc w:val="both"/>
              <w:rPr>
                <w:spacing w:val="-3"/>
              </w:rPr>
            </w:pPr>
            <w:r w:rsidRPr="00ED7C72">
              <w:rPr>
                <w:spacing w:val="-3"/>
              </w:rPr>
              <w:t>NÚMEROS DE PAGO</w:t>
            </w:r>
          </w:p>
        </w:tc>
        <w:tc>
          <w:tcPr>
            <w:tcW w:w="2993" w:type="dxa"/>
          </w:tcPr>
          <w:p w:rsidR="008A45BD" w:rsidRPr="00ED7C72" w:rsidRDefault="008A45BD" w:rsidP="0076576B">
            <w:pPr>
              <w:autoSpaceDE w:val="0"/>
              <w:jc w:val="both"/>
              <w:rPr>
                <w:spacing w:val="-3"/>
              </w:rPr>
            </w:pPr>
            <w:r w:rsidRPr="00ED7C72">
              <w:rPr>
                <w:spacing w:val="-3"/>
              </w:rPr>
              <w:t>MONTO</w:t>
            </w:r>
          </w:p>
        </w:tc>
        <w:tc>
          <w:tcPr>
            <w:tcW w:w="2993" w:type="dxa"/>
          </w:tcPr>
          <w:p w:rsidR="008A45BD" w:rsidRPr="00ED7C72" w:rsidRDefault="008A45BD" w:rsidP="0076576B">
            <w:pPr>
              <w:autoSpaceDE w:val="0"/>
              <w:jc w:val="both"/>
              <w:rPr>
                <w:spacing w:val="-3"/>
              </w:rPr>
            </w:pPr>
            <w:r w:rsidRPr="00ED7C72">
              <w:rPr>
                <w:spacing w:val="-3"/>
              </w:rPr>
              <w:t>FECHA DE PAGO</w:t>
            </w:r>
          </w:p>
        </w:tc>
      </w:tr>
      <w:tr w:rsidR="008A45BD" w:rsidRPr="00ED7C72" w:rsidTr="0076576B">
        <w:tc>
          <w:tcPr>
            <w:tcW w:w="2992" w:type="dxa"/>
          </w:tcPr>
          <w:p w:rsidR="008A45BD" w:rsidRPr="00ED7C72" w:rsidRDefault="008A45BD" w:rsidP="0076576B">
            <w:pPr>
              <w:autoSpaceDE w:val="0"/>
              <w:jc w:val="both"/>
              <w:rPr>
                <w:spacing w:val="-3"/>
              </w:rPr>
            </w:pPr>
            <w:r w:rsidRPr="00ED7C72">
              <w:rPr>
                <w:spacing w:val="-3"/>
              </w:rPr>
              <w:t>PAGO ÚNICO</w:t>
            </w:r>
          </w:p>
        </w:tc>
        <w:tc>
          <w:tcPr>
            <w:tcW w:w="2993" w:type="dxa"/>
          </w:tcPr>
          <w:p w:rsidR="008A45BD" w:rsidRPr="00ED7C72" w:rsidRDefault="008A45BD" w:rsidP="0076576B">
            <w:pPr>
              <w:autoSpaceDE w:val="0"/>
              <w:jc w:val="both"/>
              <w:rPr>
                <w:spacing w:val="-3"/>
              </w:rPr>
            </w:pPr>
            <w:r w:rsidRPr="00ED7C72">
              <w:rPr>
                <w:spacing w:val="-3"/>
              </w:rPr>
              <w:t>B/. 500.00</w:t>
            </w:r>
          </w:p>
        </w:tc>
        <w:tc>
          <w:tcPr>
            <w:tcW w:w="2993" w:type="dxa"/>
          </w:tcPr>
          <w:p w:rsidR="008A45BD" w:rsidRPr="00ED7C72" w:rsidRDefault="008A45BD" w:rsidP="0076576B">
            <w:pPr>
              <w:autoSpaceDE w:val="0"/>
              <w:jc w:val="both"/>
              <w:rPr>
                <w:spacing w:val="-3"/>
              </w:rPr>
            </w:pPr>
            <w:r w:rsidRPr="00ED7C72">
              <w:rPr>
                <w:spacing w:val="-3"/>
              </w:rPr>
              <w:t>En un periodo no mayor de  quince (15) días después de la firma del contrato de subsidio económico.</w:t>
            </w:r>
          </w:p>
        </w:tc>
      </w:tr>
    </w:tbl>
    <w:p w:rsidR="00A2079F" w:rsidRDefault="00A2079F" w:rsidP="008A45BD">
      <w:pPr>
        <w:jc w:val="both"/>
        <w:rPr>
          <w:b/>
        </w:rPr>
      </w:pPr>
    </w:p>
    <w:p w:rsidR="008A45BD" w:rsidRPr="00ED7C72" w:rsidRDefault="008A45BD" w:rsidP="008A45BD">
      <w:pPr>
        <w:jc w:val="both"/>
        <w:rPr>
          <w:b/>
        </w:rPr>
      </w:pPr>
      <w:r w:rsidRPr="00ED7C72">
        <w:rPr>
          <w:b/>
        </w:rPr>
        <w:t>OPCIÓN B: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8A45BD" w:rsidRPr="00ED7C72" w:rsidTr="0076576B">
        <w:tc>
          <w:tcPr>
            <w:tcW w:w="2992" w:type="dxa"/>
          </w:tcPr>
          <w:p w:rsidR="008A45BD" w:rsidRPr="00ED7C72" w:rsidRDefault="008A45BD" w:rsidP="0076576B">
            <w:pPr>
              <w:autoSpaceDE w:val="0"/>
              <w:jc w:val="both"/>
              <w:rPr>
                <w:spacing w:val="-3"/>
              </w:rPr>
            </w:pPr>
            <w:r w:rsidRPr="00ED7C72">
              <w:rPr>
                <w:spacing w:val="-3"/>
              </w:rPr>
              <w:t>NÚMEROS DE PAGO</w:t>
            </w:r>
          </w:p>
        </w:tc>
        <w:tc>
          <w:tcPr>
            <w:tcW w:w="2993" w:type="dxa"/>
          </w:tcPr>
          <w:p w:rsidR="008A45BD" w:rsidRPr="00ED7C72" w:rsidRDefault="008A45BD" w:rsidP="0076576B">
            <w:pPr>
              <w:autoSpaceDE w:val="0"/>
              <w:jc w:val="both"/>
              <w:rPr>
                <w:spacing w:val="-3"/>
              </w:rPr>
            </w:pPr>
            <w:r w:rsidRPr="00ED7C72">
              <w:rPr>
                <w:spacing w:val="-3"/>
              </w:rPr>
              <w:t>MONTO</w:t>
            </w:r>
          </w:p>
        </w:tc>
        <w:tc>
          <w:tcPr>
            <w:tcW w:w="2993" w:type="dxa"/>
          </w:tcPr>
          <w:p w:rsidR="008A45BD" w:rsidRPr="00ED7C72" w:rsidRDefault="008A45BD" w:rsidP="0076576B">
            <w:pPr>
              <w:autoSpaceDE w:val="0"/>
              <w:jc w:val="both"/>
              <w:rPr>
                <w:spacing w:val="-3"/>
              </w:rPr>
            </w:pPr>
            <w:r w:rsidRPr="00ED7C72">
              <w:rPr>
                <w:spacing w:val="-3"/>
              </w:rPr>
              <w:t>FECHA DE PAGO</w:t>
            </w:r>
          </w:p>
        </w:tc>
      </w:tr>
      <w:tr w:rsidR="008A45BD" w:rsidRPr="00ED7C72" w:rsidTr="0076576B">
        <w:tc>
          <w:tcPr>
            <w:tcW w:w="2992" w:type="dxa"/>
          </w:tcPr>
          <w:p w:rsidR="008A45BD" w:rsidRPr="00ED7C72" w:rsidRDefault="008A45BD" w:rsidP="0076576B">
            <w:pPr>
              <w:autoSpaceDE w:val="0"/>
              <w:jc w:val="both"/>
              <w:rPr>
                <w:spacing w:val="-3"/>
              </w:rPr>
            </w:pPr>
            <w:r w:rsidRPr="00ED7C72">
              <w:rPr>
                <w:spacing w:val="-3"/>
              </w:rPr>
              <w:t>PRIMER PAGO</w:t>
            </w:r>
          </w:p>
        </w:tc>
        <w:tc>
          <w:tcPr>
            <w:tcW w:w="2993" w:type="dxa"/>
          </w:tcPr>
          <w:p w:rsidR="008A45BD" w:rsidRPr="00ED7C72" w:rsidRDefault="008A45BD" w:rsidP="0076576B">
            <w:pPr>
              <w:autoSpaceDE w:val="0"/>
              <w:jc w:val="both"/>
              <w:rPr>
                <w:spacing w:val="-3"/>
              </w:rPr>
            </w:pPr>
            <w:r w:rsidRPr="00ED7C72">
              <w:rPr>
                <w:spacing w:val="-3"/>
              </w:rPr>
              <w:t>B/. 250.00</w:t>
            </w:r>
          </w:p>
        </w:tc>
        <w:tc>
          <w:tcPr>
            <w:tcW w:w="2993" w:type="dxa"/>
          </w:tcPr>
          <w:p w:rsidR="008A45BD" w:rsidRPr="00ED7C72" w:rsidRDefault="008A45BD" w:rsidP="0076576B">
            <w:pPr>
              <w:autoSpaceDE w:val="0"/>
              <w:jc w:val="both"/>
              <w:rPr>
                <w:spacing w:val="-3"/>
              </w:rPr>
            </w:pPr>
            <w:r w:rsidRPr="00ED7C72">
              <w:rPr>
                <w:spacing w:val="-3"/>
              </w:rPr>
              <w:t>En un periodo no mayor de  quince (15) días después de la firma del contrato de subsidio económico.</w:t>
            </w:r>
          </w:p>
        </w:tc>
      </w:tr>
      <w:tr w:rsidR="008A45BD" w:rsidRPr="00ED7C72" w:rsidTr="0076576B">
        <w:tc>
          <w:tcPr>
            <w:tcW w:w="2992" w:type="dxa"/>
          </w:tcPr>
          <w:p w:rsidR="008A45BD" w:rsidRPr="00ED7C72" w:rsidRDefault="008A45BD" w:rsidP="0076576B">
            <w:pPr>
              <w:autoSpaceDE w:val="0"/>
              <w:jc w:val="both"/>
              <w:rPr>
                <w:spacing w:val="-3"/>
              </w:rPr>
            </w:pPr>
            <w:r w:rsidRPr="00ED7C72">
              <w:rPr>
                <w:spacing w:val="-3"/>
              </w:rPr>
              <w:t>SEGUNDO PAGO</w:t>
            </w:r>
          </w:p>
        </w:tc>
        <w:tc>
          <w:tcPr>
            <w:tcW w:w="2993" w:type="dxa"/>
          </w:tcPr>
          <w:p w:rsidR="008A45BD" w:rsidRPr="00ED7C72" w:rsidRDefault="008A45BD" w:rsidP="0076576B">
            <w:pPr>
              <w:autoSpaceDE w:val="0"/>
              <w:jc w:val="both"/>
              <w:rPr>
                <w:spacing w:val="-3"/>
              </w:rPr>
            </w:pPr>
            <w:r w:rsidRPr="00ED7C72">
              <w:rPr>
                <w:spacing w:val="-3"/>
              </w:rPr>
              <w:t>B/. 250.00</w:t>
            </w:r>
          </w:p>
        </w:tc>
        <w:tc>
          <w:tcPr>
            <w:tcW w:w="2993" w:type="dxa"/>
          </w:tcPr>
          <w:p w:rsidR="008A45BD" w:rsidRPr="00ED7C72" w:rsidRDefault="008A45BD" w:rsidP="00267D99">
            <w:pPr>
              <w:autoSpaceDE w:val="0"/>
              <w:jc w:val="both"/>
              <w:rPr>
                <w:spacing w:val="-3"/>
              </w:rPr>
            </w:pPr>
            <w:r w:rsidRPr="00ED7C72">
              <w:rPr>
                <w:spacing w:val="-3"/>
              </w:rPr>
              <w:t xml:space="preserve">Hasta el </w:t>
            </w:r>
            <w:r w:rsidR="007934D4">
              <w:rPr>
                <w:spacing w:val="-3"/>
              </w:rPr>
              <w:t>15</w:t>
            </w:r>
            <w:r w:rsidRPr="00ED7C72">
              <w:rPr>
                <w:spacing w:val="-3"/>
              </w:rPr>
              <w:t xml:space="preserve"> de </w:t>
            </w:r>
            <w:r w:rsidR="00267D99">
              <w:rPr>
                <w:spacing w:val="-3"/>
              </w:rPr>
              <w:t>julio</w:t>
            </w:r>
            <w:r w:rsidRPr="00ED7C72">
              <w:rPr>
                <w:spacing w:val="-3"/>
              </w:rPr>
              <w:t xml:space="preserve"> 201</w:t>
            </w:r>
            <w:r w:rsidR="007934D4">
              <w:rPr>
                <w:spacing w:val="-3"/>
              </w:rPr>
              <w:t>4</w:t>
            </w:r>
          </w:p>
        </w:tc>
      </w:tr>
    </w:tbl>
    <w:p w:rsidR="00134838" w:rsidRPr="00134838" w:rsidRDefault="00134838" w:rsidP="00134838">
      <w:pPr>
        <w:jc w:val="both"/>
        <w:rPr>
          <w:lang w:val="es-PA"/>
        </w:rPr>
      </w:pPr>
    </w:p>
    <w:p w:rsidR="00ED6F30" w:rsidRDefault="00ED6F30" w:rsidP="00564A4F">
      <w:pPr>
        <w:autoSpaceDE w:val="0"/>
        <w:spacing w:line="360" w:lineRule="auto"/>
        <w:jc w:val="both"/>
        <w:rPr>
          <w:spacing w:val="-3"/>
        </w:rPr>
      </w:pPr>
      <w:r>
        <w:rPr>
          <w:spacing w:val="-3"/>
        </w:rPr>
        <w:t xml:space="preserve"> </w:t>
      </w:r>
    </w:p>
    <w:p w:rsidR="00CF1D01" w:rsidRDefault="00CF1D01" w:rsidP="00CF1D01">
      <w:pPr>
        <w:autoSpaceDE w:val="0"/>
        <w:spacing w:line="360" w:lineRule="auto"/>
        <w:jc w:val="both"/>
        <w:rPr>
          <w:spacing w:val="-3"/>
        </w:rPr>
      </w:pPr>
      <w:r>
        <w:rPr>
          <w:spacing w:val="-3"/>
        </w:rPr>
        <w:t xml:space="preserve">EL ESTUDIANTE deberá depositar su aporte a la cuenta corriente </w:t>
      </w:r>
      <w:r w:rsidR="00672FE4" w:rsidRPr="00672FE4">
        <w:rPr>
          <w:spacing w:val="-3"/>
        </w:rPr>
        <w:t xml:space="preserve">N° </w:t>
      </w:r>
      <w:r w:rsidR="005C632B">
        <w:rPr>
          <w:spacing w:val="-3"/>
        </w:rPr>
        <w:t>0500318082</w:t>
      </w:r>
      <w:r w:rsidR="00672FE4" w:rsidRPr="00672FE4">
        <w:rPr>
          <w:spacing w:val="-3"/>
        </w:rPr>
        <w:t xml:space="preserve"> del </w:t>
      </w:r>
      <w:r w:rsidR="005C632B">
        <w:rPr>
          <w:spacing w:val="-3"/>
        </w:rPr>
        <w:t>Citibank</w:t>
      </w:r>
      <w:r w:rsidR="00672FE4" w:rsidRPr="00672FE4">
        <w:rPr>
          <w:spacing w:val="-3"/>
        </w:rPr>
        <w:t xml:space="preserve">, a favor de </w:t>
      </w:r>
      <w:r w:rsidR="00557410">
        <w:rPr>
          <w:spacing w:val="-3"/>
        </w:rPr>
        <w:t xml:space="preserve">UNDP </w:t>
      </w:r>
      <w:proofErr w:type="spellStart"/>
      <w:r w:rsidR="00557410">
        <w:rPr>
          <w:spacing w:val="-3"/>
        </w:rPr>
        <w:t>Representative</w:t>
      </w:r>
      <w:proofErr w:type="spellEnd"/>
      <w:r w:rsidR="00557410">
        <w:rPr>
          <w:spacing w:val="-3"/>
        </w:rPr>
        <w:t xml:space="preserve"> </w:t>
      </w:r>
      <w:proofErr w:type="spellStart"/>
      <w:proofErr w:type="gramStart"/>
      <w:r w:rsidR="00557410">
        <w:rPr>
          <w:spacing w:val="-3"/>
        </w:rPr>
        <w:t>Account</w:t>
      </w:r>
      <w:proofErr w:type="spellEnd"/>
      <w:r w:rsidR="00557410">
        <w:rPr>
          <w:spacing w:val="-3"/>
        </w:rPr>
        <w:t xml:space="preserve"> </w:t>
      </w:r>
      <w:r w:rsidR="00672FE4" w:rsidRPr="00672FE4">
        <w:rPr>
          <w:spacing w:val="-3"/>
        </w:rPr>
        <w:t>,</w:t>
      </w:r>
      <w:proofErr w:type="gramEnd"/>
      <w:r w:rsidR="00672FE4" w:rsidRPr="00672FE4">
        <w:rPr>
          <w:spacing w:val="-3"/>
        </w:rPr>
        <w:t xml:space="preserve"> indicando como referencia el </w:t>
      </w:r>
      <w:r w:rsidR="0080201E">
        <w:rPr>
          <w:spacing w:val="-3"/>
        </w:rPr>
        <w:t xml:space="preserve">Proyecto de PNUD No. 46852, “Fortalecimiento de los procesos de investigación, educación e innovación tecnológica”. </w:t>
      </w:r>
    </w:p>
    <w:p w:rsidR="00CF1D01" w:rsidRDefault="00CF1D01" w:rsidP="00CF1D01">
      <w:pPr>
        <w:autoSpaceDE w:val="0"/>
        <w:spacing w:line="360" w:lineRule="auto"/>
        <w:jc w:val="both"/>
        <w:rPr>
          <w:spacing w:val="-3"/>
        </w:rPr>
      </w:pPr>
    </w:p>
    <w:p w:rsidR="00CF1D01" w:rsidRPr="001119BE" w:rsidRDefault="00CF1D01" w:rsidP="00CF1D01">
      <w:pPr>
        <w:autoSpaceDE w:val="0"/>
        <w:spacing w:line="360" w:lineRule="auto"/>
        <w:jc w:val="both"/>
        <w:rPr>
          <w:spacing w:val="-3"/>
        </w:rPr>
      </w:pPr>
      <w:r>
        <w:rPr>
          <w:spacing w:val="-3"/>
        </w:rPr>
        <w:t>Una vez EL ESTUDIANTE realice el depósito antes mencionado deberá mandar copia del comprobante de pago a la Dirección de Innovación Empresarial</w:t>
      </w:r>
      <w:r w:rsidR="00D5702C">
        <w:rPr>
          <w:spacing w:val="-3"/>
        </w:rPr>
        <w:t xml:space="preserve"> de SENACYT</w:t>
      </w:r>
      <w:r>
        <w:rPr>
          <w:spacing w:val="-3"/>
        </w:rPr>
        <w:t xml:space="preserve">. EL ESTUDIANTE </w:t>
      </w:r>
      <w:r w:rsidR="00557410">
        <w:rPr>
          <w:spacing w:val="-3"/>
        </w:rPr>
        <w:t xml:space="preserve">no </w:t>
      </w:r>
      <w:r>
        <w:rPr>
          <w:spacing w:val="-3"/>
        </w:rPr>
        <w:t xml:space="preserve">podrá iniciar </w:t>
      </w:r>
      <w:r w:rsidR="00FB641C">
        <w:rPr>
          <w:spacing w:val="-3"/>
        </w:rPr>
        <w:t>el tercer</w:t>
      </w:r>
      <w:r w:rsidR="00557410">
        <w:rPr>
          <w:spacing w:val="-3"/>
        </w:rPr>
        <w:t xml:space="preserve"> módulo de </w:t>
      </w:r>
      <w:r>
        <w:rPr>
          <w:spacing w:val="-3"/>
        </w:rPr>
        <w:t xml:space="preserve">El PROGRAMA si </w:t>
      </w:r>
      <w:r w:rsidR="00D5702C">
        <w:rPr>
          <w:spacing w:val="-3"/>
        </w:rPr>
        <w:t>SENACYT</w:t>
      </w:r>
      <w:r>
        <w:rPr>
          <w:spacing w:val="-3"/>
        </w:rPr>
        <w:t xml:space="preserve"> </w:t>
      </w:r>
      <w:r w:rsidR="00557410">
        <w:rPr>
          <w:spacing w:val="-3"/>
        </w:rPr>
        <w:t xml:space="preserve">no </w:t>
      </w:r>
      <w:r>
        <w:rPr>
          <w:spacing w:val="-3"/>
        </w:rPr>
        <w:t>ha recibido a satisfacción el monto total de</w:t>
      </w:r>
      <w:r w:rsidR="00557410">
        <w:rPr>
          <w:spacing w:val="-3"/>
        </w:rPr>
        <w:t xml:space="preserve"> </w:t>
      </w:r>
      <w:r w:rsidR="00557410" w:rsidRPr="001119BE">
        <w:rPr>
          <w:spacing w:val="-3"/>
        </w:rPr>
        <w:t xml:space="preserve">sus </w:t>
      </w:r>
      <w:r w:rsidRPr="001119BE">
        <w:rPr>
          <w:spacing w:val="-3"/>
        </w:rPr>
        <w:t>aporte</w:t>
      </w:r>
      <w:r w:rsidR="00557410" w:rsidRPr="001119BE">
        <w:rPr>
          <w:spacing w:val="-3"/>
        </w:rPr>
        <w:t>s</w:t>
      </w:r>
      <w:r w:rsidR="00D5702C" w:rsidRPr="001119BE">
        <w:rPr>
          <w:spacing w:val="-3"/>
        </w:rPr>
        <w:t>.</w:t>
      </w:r>
      <w:r w:rsidRPr="001119BE">
        <w:rPr>
          <w:spacing w:val="-3"/>
        </w:rPr>
        <w:t xml:space="preserve"> </w:t>
      </w:r>
      <w:r w:rsidR="00D5702C" w:rsidRPr="001119BE">
        <w:rPr>
          <w:spacing w:val="-3"/>
        </w:rPr>
        <w:t>D</w:t>
      </w:r>
      <w:r w:rsidRPr="001119BE">
        <w:rPr>
          <w:spacing w:val="-3"/>
        </w:rPr>
        <w:t>e la misma manera</w:t>
      </w:r>
      <w:r w:rsidR="00D5702C" w:rsidRPr="001119BE">
        <w:rPr>
          <w:spacing w:val="-3"/>
        </w:rPr>
        <w:t>,</w:t>
      </w:r>
      <w:r w:rsidRPr="001119BE">
        <w:rPr>
          <w:spacing w:val="-3"/>
        </w:rPr>
        <w:t xml:space="preserve"> solamente podrá continuar con EL PROGRAMA cumpliendo con </w:t>
      </w:r>
      <w:r w:rsidR="00D5702C" w:rsidRPr="001119BE">
        <w:rPr>
          <w:spacing w:val="-3"/>
        </w:rPr>
        <w:t xml:space="preserve">el segundo </w:t>
      </w:r>
      <w:r w:rsidRPr="001119BE">
        <w:rPr>
          <w:spacing w:val="-3"/>
        </w:rPr>
        <w:t>aporte en la fecha señalada anteriormente.</w:t>
      </w:r>
      <w:r w:rsidR="008E3F17" w:rsidRPr="001119BE">
        <w:rPr>
          <w:spacing w:val="-3"/>
        </w:rPr>
        <w:t xml:space="preserve"> (Solo para los que opten por opción B).</w:t>
      </w:r>
    </w:p>
    <w:p w:rsidR="00A92CD1" w:rsidRPr="00644B9C" w:rsidRDefault="00A92CD1" w:rsidP="00564A4F">
      <w:pPr>
        <w:autoSpaceDE w:val="0"/>
        <w:spacing w:line="360" w:lineRule="auto"/>
        <w:jc w:val="both"/>
        <w:rPr>
          <w:spacing w:val="-3"/>
        </w:rPr>
      </w:pPr>
    </w:p>
    <w:p w:rsidR="0027479A" w:rsidRPr="00644B9C" w:rsidRDefault="0027479A" w:rsidP="00564A4F">
      <w:pPr>
        <w:autoSpaceDE w:val="0"/>
        <w:spacing w:line="360" w:lineRule="auto"/>
        <w:jc w:val="both"/>
        <w:rPr>
          <w:spacing w:val="-3"/>
        </w:rPr>
      </w:pPr>
    </w:p>
    <w:p w:rsidR="0027479A" w:rsidRPr="00644B9C" w:rsidRDefault="0027479A" w:rsidP="00564A4F">
      <w:pPr>
        <w:autoSpaceDE w:val="0"/>
        <w:spacing w:line="360" w:lineRule="auto"/>
        <w:jc w:val="both"/>
        <w:rPr>
          <w:b/>
          <w:spacing w:val="-3"/>
        </w:rPr>
      </w:pPr>
      <w:r w:rsidRPr="00644B9C">
        <w:rPr>
          <w:b/>
          <w:spacing w:val="-3"/>
          <w:u w:val="single"/>
        </w:rPr>
        <w:t xml:space="preserve">CLÁUSULA </w:t>
      </w:r>
      <w:r w:rsidR="00A23BF3">
        <w:rPr>
          <w:b/>
          <w:spacing w:val="-3"/>
          <w:u w:val="single"/>
        </w:rPr>
        <w:t>QUINTA</w:t>
      </w:r>
      <w:r w:rsidR="00EA71EF">
        <w:rPr>
          <w:b/>
          <w:spacing w:val="-3"/>
        </w:rPr>
        <w:t xml:space="preserve">: </w:t>
      </w:r>
      <w:r w:rsidRPr="00644B9C">
        <w:rPr>
          <w:b/>
          <w:spacing w:val="-3"/>
        </w:rPr>
        <w:t>SEGU</w:t>
      </w:r>
      <w:r w:rsidR="00EA71EF">
        <w:rPr>
          <w:b/>
          <w:spacing w:val="-3"/>
        </w:rPr>
        <w:t>I</w:t>
      </w:r>
      <w:r w:rsidRPr="00644B9C">
        <w:rPr>
          <w:b/>
          <w:spacing w:val="-3"/>
        </w:rPr>
        <w:t>MIENTO ACADÉMICO</w:t>
      </w:r>
    </w:p>
    <w:p w:rsidR="0027479A" w:rsidRPr="00644B9C" w:rsidRDefault="0027479A" w:rsidP="00564A4F">
      <w:pPr>
        <w:autoSpaceDE w:val="0"/>
        <w:spacing w:line="360" w:lineRule="auto"/>
        <w:jc w:val="both"/>
        <w:rPr>
          <w:spacing w:val="-3"/>
        </w:rPr>
      </w:pPr>
    </w:p>
    <w:p w:rsidR="009D037E" w:rsidRPr="00644B9C" w:rsidRDefault="009D037E" w:rsidP="00564A4F">
      <w:pPr>
        <w:autoSpaceDE w:val="0"/>
        <w:spacing w:line="360" w:lineRule="auto"/>
        <w:jc w:val="both"/>
        <w:rPr>
          <w:spacing w:val="-3"/>
        </w:rPr>
      </w:pPr>
      <w:r w:rsidRPr="00644B9C">
        <w:rPr>
          <w:spacing w:val="-3"/>
        </w:rPr>
        <w:t>La coordinación del Programa, le dará seguimiento a los avances de</w:t>
      </w:r>
      <w:r w:rsidR="00A15801" w:rsidRPr="00644B9C">
        <w:rPr>
          <w:spacing w:val="-3"/>
        </w:rPr>
        <w:t xml:space="preserve"> </w:t>
      </w:r>
      <w:r w:rsidR="007D75FB">
        <w:rPr>
          <w:b/>
          <w:spacing w:val="-3"/>
        </w:rPr>
        <w:t>EL ESTUDIANTE</w:t>
      </w:r>
      <w:r w:rsidRPr="00644B9C">
        <w:rPr>
          <w:spacing w:val="-3"/>
        </w:rPr>
        <w:t xml:space="preserve"> para corroborar el rendimiento académico del mismo y todas las obligaciones emanadas del presente contrato.</w:t>
      </w:r>
      <w:r w:rsidR="00EA71EF">
        <w:rPr>
          <w:spacing w:val="-3"/>
        </w:rPr>
        <w:t xml:space="preserve"> </w:t>
      </w:r>
    </w:p>
    <w:p w:rsidR="00644B9C" w:rsidRPr="00644B9C" w:rsidRDefault="00644B9C" w:rsidP="00564A4F">
      <w:pPr>
        <w:autoSpaceDE w:val="0"/>
        <w:spacing w:line="360" w:lineRule="auto"/>
        <w:jc w:val="both"/>
        <w:rPr>
          <w:b/>
          <w:spacing w:val="-3"/>
        </w:rPr>
      </w:pPr>
    </w:p>
    <w:p w:rsidR="002B41BA" w:rsidRPr="00644B9C" w:rsidRDefault="002B41BA" w:rsidP="00564A4F">
      <w:pPr>
        <w:pStyle w:val="Prrafodelista"/>
        <w:autoSpaceDE w:val="0"/>
        <w:spacing w:line="360" w:lineRule="auto"/>
        <w:ind w:left="360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B41BA" w:rsidRPr="00644B9C" w:rsidRDefault="002B41BA" w:rsidP="008A45BD">
      <w:pPr>
        <w:pStyle w:val="Prrafodelista"/>
        <w:autoSpaceDE w:val="0"/>
        <w:spacing w:line="360" w:lineRule="auto"/>
        <w:ind w:left="0"/>
        <w:jc w:val="both"/>
        <w:rPr>
          <w:rFonts w:ascii="Times New Roman" w:hAnsi="Times New Roman"/>
          <w:b/>
          <w:spacing w:val="-3"/>
          <w:sz w:val="24"/>
          <w:szCs w:val="24"/>
          <w:u w:val="single"/>
        </w:rPr>
      </w:pPr>
      <w:r w:rsidRPr="00644B9C">
        <w:rPr>
          <w:rFonts w:ascii="Times New Roman" w:hAnsi="Times New Roman"/>
          <w:b/>
          <w:spacing w:val="-3"/>
          <w:sz w:val="24"/>
          <w:szCs w:val="24"/>
          <w:u w:val="single"/>
        </w:rPr>
        <w:t xml:space="preserve">CLÁUSULA </w:t>
      </w:r>
      <w:r w:rsidR="00A23BF3">
        <w:rPr>
          <w:rFonts w:ascii="Times New Roman" w:hAnsi="Times New Roman"/>
          <w:b/>
          <w:spacing w:val="-3"/>
          <w:sz w:val="24"/>
          <w:szCs w:val="24"/>
          <w:u w:val="single"/>
        </w:rPr>
        <w:t>SEXTA</w:t>
      </w:r>
      <w:r w:rsidRPr="00644B9C">
        <w:rPr>
          <w:rFonts w:ascii="Times New Roman" w:hAnsi="Times New Roman"/>
          <w:b/>
          <w:spacing w:val="-3"/>
          <w:sz w:val="24"/>
          <w:szCs w:val="24"/>
        </w:rPr>
        <w:t>: VINCULACIÓN DE SENACYT</w:t>
      </w:r>
    </w:p>
    <w:p w:rsidR="002B41BA" w:rsidRPr="00644B9C" w:rsidRDefault="002B41BA" w:rsidP="00564A4F">
      <w:pPr>
        <w:pStyle w:val="Prrafodelista"/>
        <w:autoSpaceDE w:val="0"/>
        <w:spacing w:line="360" w:lineRule="auto"/>
        <w:ind w:left="360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B41BA" w:rsidRPr="00644B9C" w:rsidRDefault="007D75FB" w:rsidP="00D5702C">
      <w:pPr>
        <w:pStyle w:val="Prrafodelista"/>
        <w:autoSpaceDE w:val="0"/>
        <w:spacing w:line="360" w:lineRule="auto"/>
        <w:ind w:left="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EL ESTUDIANTE</w:t>
      </w:r>
      <w:r w:rsidR="002B41BA" w:rsidRPr="00644B9C">
        <w:rPr>
          <w:rFonts w:ascii="Times New Roman" w:hAnsi="Times New Roman"/>
          <w:spacing w:val="-3"/>
          <w:sz w:val="24"/>
          <w:szCs w:val="24"/>
        </w:rPr>
        <w:t xml:space="preserve"> reconoce y acepta su vinculación a la </w:t>
      </w:r>
      <w:r w:rsidR="002B41BA" w:rsidRPr="00644B9C">
        <w:rPr>
          <w:rFonts w:ascii="Times New Roman" w:hAnsi="Times New Roman"/>
          <w:b/>
          <w:spacing w:val="-3"/>
          <w:sz w:val="24"/>
          <w:szCs w:val="24"/>
        </w:rPr>
        <w:t>SENACYT</w:t>
      </w:r>
      <w:r w:rsidR="00AA3023">
        <w:rPr>
          <w:rFonts w:ascii="Times New Roman" w:hAnsi="Times New Roman"/>
          <w:spacing w:val="-3"/>
          <w:sz w:val="24"/>
          <w:szCs w:val="24"/>
        </w:rPr>
        <w:t xml:space="preserve"> como </w:t>
      </w:r>
      <w:r w:rsidR="003D03C0">
        <w:rPr>
          <w:rFonts w:ascii="Times New Roman" w:hAnsi="Times New Roman"/>
          <w:spacing w:val="-3"/>
          <w:sz w:val="24"/>
          <w:szCs w:val="24"/>
        </w:rPr>
        <w:t xml:space="preserve">coordinadora </w:t>
      </w:r>
      <w:r w:rsidR="002B41BA" w:rsidRPr="00644B9C">
        <w:rPr>
          <w:rFonts w:ascii="Times New Roman" w:hAnsi="Times New Roman"/>
          <w:spacing w:val="-3"/>
          <w:sz w:val="24"/>
          <w:szCs w:val="24"/>
        </w:rPr>
        <w:t xml:space="preserve">del Programa y en consecuencia, declara aceptar la participación de </w:t>
      </w:r>
      <w:r w:rsidR="002B41BA" w:rsidRPr="00644B9C">
        <w:rPr>
          <w:rFonts w:ascii="Times New Roman" w:hAnsi="Times New Roman"/>
          <w:b/>
          <w:spacing w:val="-3"/>
          <w:sz w:val="24"/>
          <w:szCs w:val="24"/>
        </w:rPr>
        <w:t>SENACYT</w:t>
      </w:r>
      <w:r w:rsidR="002B41BA" w:rsidRPr="00644B9C">
        <w:rPr>
          <w:rFonts w:ascii="Times New Roman" w:hAnsi="Times New Roman"/>
          <w:spacing w:val="-3"/>
          <w:sz w:val="24"/>
          <w:szCs w:val="24"/>
        </w:rPr>
        <w:t xml:space="preserve"> en lo que respecta al cumplimiento, supervisión y aplicación del conocimiento adquirido</w:t>
      </w:r>
      <w:r w:rsidR="00D5702C">
        <w:rPr>
          <w:rFonts w:ascii="Times New Roman" w:hAnsi="Times New Roman"/>
          <w:spacing w:val="-3"/>
          <w:sz w:val="24"/>
          <w:szCs w:val="24"/>
        </w:rPr>
        <w:t xml:space="preserve">. </w:t>
      </w:r>
    </w:p>
    <w:p w:rsidR="002B41BA" w:rsidRPr="00644B9C" w:rsidRDefault="002B41BA" w:rsidP="00564A4F">
      <w:pPr>
        <w:pStyle w:val="Prrafodelista"/>
        <w:autoSpaceDE w:val="0"/>
        <w:spacing w:line="360" w:lineRule="auto"/>
        <w:ind w:left="360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D5702C" w:rsidRDefault="00D5702C" w:rsidP="008A45BD">
      <w:pPr>
        <w:pStyle w:val="Prrafodelista"/>
        <w:autoSpaceDE w:val="0"/>
        <w:spacing w:line="360" w:lineRule="auto"/>
        <w:ind w:left="0"/>
        <w:jc w:val="both"/>
        <w:rPr>
          <w:rFonts w:ascii="Times New Roman" w:hAnsi="Times New Roman"/>
          <w:b/>
          <w:spacing w:val="-3"/>
          <w:sz w:val="24"/>
          <w:szCs w:val="24"/>
          <w:u w:val="single"/>
        </w:rPr>
      </w:pPr>
    </w:p>
    <w:p w:rsidR="002B41BA" w:rsidRPr="00644B9C" w:rsidRDefault="002B41BA" w:rsidP="008A45BD">
      <w:pPr>
        <w:pStyle w:val="Prrafodelista"/>
        <w:autoSpaceDE w:val="0"/>
        <w:spacing w:line="360" w:lineRule="auto"/>
        <w:ind w:left="0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644B9C">
        <w:rPr>
          <w:rFonts w:ascii="Times New Roman" w:hAnsi="Times New Roman"/>
          <w:b/>
          <w:spacing w:val="-3"/>
          <w:sz w:val="24"/>
          <w:szCs w:val="24"/>
          <w:u w:val="single"/>
        </w:rPr>
        <w:lastRenderedPageBreak/>
        <w:t>CLÁUSULA S</w:t>
      </w:r>
      <w:r w:rsidR="00A23BF3">
        <w:rPr>
          <w:rFonts w:ascii="Times New Roman" w:hAnsi="Times New Roman"/>
          <w:b/>
          <w:spacing w:val="-3"/>
          <w:sz w:val="24"/>
          <w:szCs w:val="24"/>
          <w:u w:val="single"/>
        </w:rPr>
        <w:t>ÉPTIMA</w:t>
      </w:r>
      <w:r w:rsidRPr="00644B9C">
        <w:rPr>
          <w:rFonts w:ascii="Times New Roman" w:hAnsi="Times New Roman"/>
          <w:b/>
          <w:spacing w:val="-3"/>
          <w:sz w:val="24"/>
          <w:szCs w:val="24"/>
        </w:rPr>
        <w:t>: INCUMPLIMIENTO D</w:t>
      </w:r>
      <w:r w:rsidR="007D75FB">
        <w:rPr>
          <w:rFonts w:ascii="Times New Roman" w:hAnsi="Times New Roman"/>
          <w:b/>
          <w:spacing w:val="-3"/>
          <w:sz w:val="24"/>
          <w:szCs w:val="24"/>
        </w:rPr>
        <w:t>EL ESTUDIANTE</w:t>
      </w:r>
    </w:p>
    <w:p w:rsidR="002B41BA" w:rsidRPr="00644B9C" w:rsidRDefault="002B41BA" w:rsidP="00564A4F">
      <w:pPr>
        <w:pStyle w:val="Prrafodelista"/>
        <w:autoSpaceDE w:val="0"/>
        <w:spacing w:line="360" w:lineRule="auto"/>
        <w:ind w:left="360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0415C" w:rsidRDefault="00C0415C" w:rsidP="00C0415C">
      <w:pPr>
        <w:pStyle w:val="Prrafodelista"/>
        <w:autoSpaceDE w:val="0"/>
        <w:spacing w:line="360" w:lineRule="auto"/>
        <w:ind w:left="360"/>
        <w:jc w:val="both"/>
        <w:rPr>
          <w:rFonts w:ascii="Times New Roman" w:hAnsi="Times New Roman"/>
          <w:spacing w:val="-3"/>
          <w:sz w:val="24"/>
          <w:szCs w:val="24"/>
        </w:rPr>
      </w:pPr>
      <w:r w:rsidRPr="00644B9C">
        <w:rPr>
          <w:rFonts w:ascii="Times New Roman" w:hAnsi="Times New Roman"/>
          <w:b/>
          <w:spacing w:val="-3"/>
          <w:sz w:val="24"/>
          <w:szCs w:val="24"/>
        </w:rPr>
        <w:t xml:space="preserve">EL </w:t>
      </w:r>
      <w:r>
        <w:rPr>
          <w:rFonts w:ascii="Times New Roman" w:hAnsi="Times New Roman"/>
          <w:b/>
          <w:spacing w:val="-3"/>
          <w:sz w:val="24"/>
          <w:szCs w:val="24"/>
        </w:rPr>
        <w:t>ESTUDIANTE</w:t>
      </w:r>
      <w:r w:rsidRPr="00644B9C">
        <w:rPr>
          <w:rFonts w:ascii="Times New Roman" w:hAnsi="Times New Roman"/>
          <w:spacing w:val="-3"/>
          <w:sz w:val="24"/>
          <w:szCs w:val="24"/>
        </w:rPr>
        <w:t xml:space="preserve"> que no cumpla con los compromisos citados en el presente contrato, renuncie o abandone los estudios, perderá automáticamente </w:t>
      </w:r>
      <w:r>
        <w:rPr>
          <w:rFonts w:ascii="Times New Roman" w:hAnsi="Times New Roman"/>
          <w:spacing w:val="-3"/>
          <w:sz w:val="24"/>
          <w:szCs w:val="24"/>
        </w:rPr>
        <w:t>el subsidio económico y deberá reintegrar dicho subsidio en atención a los</w:t>
      </w:r>
      <w:r w:rsidRPr="00644B9C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gastos</w:t>
      </w:r>
      <w:r w:rsidRPr="00644B9C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incurridos por SENACY</w:t>
      </w:r>
      <w:r w:rsidR="00A2079F"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 xml:space="preserve">  para el desarrollo del PROGRAMA.  </w:t>
      </w:r>
    </w:p>
    <w:p w:rsidR="00C0415C" w:rsidRPr="00C0415C" w:rsidRDefault="00C0415C" w:rsidP="00C0415C">
      <w:pPr>
        <w:pStyle w:val="Prrafodelista"/>
        <w:autoSpaceDE w:val="0"/>
        <w:spacing w:line="360" w:lineRule="auto"/>
        <w:ind w:left="36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En caso de que el beneficiario no pueda cancelar de manera inmediata dicho monto, se comprometerá a efectuar este pago a través de cuotas a favor de</w:t>
      </w:r>
      <w:r w:rsidR="00A2079F">
        <w:rPr>
          <w:rFonts w:ascii="Times New Roman" w:hAnsi="Times New Roman"/>
          <w:spacing w:val="-3"/>
          <w:sz w:val="24"/>
          <w:szCs w:val="24"/>
        </w:rPr>
        <w:t xml:space="preserve"> SENACYT</w:t>
      </w:r>
      <w:r>
        <w:rPr>
          <w:rFonts w:ascii="Times New Roman" w:hAnsi="Times New Roman"/>
          <w:spacing w:val="-3"/>
          <w:sz w:val="24"/>
          <w:szCs w:val="24"/>
        </w:rPr>
        <w:t>, de acuerdo a los términos y condiciones que se establecerán en la Resolución Administrativa emitida por SENACYT o la entidad encargada del cobro de las acreencias al Estado panameño.</w:t>
      </w:r>
    </w:p>
    <w:p w:rsidR="002B41BA" w:rsidRDefault="007D75FB" w:rsidP="00C0415C">
      <w:pPr>
        <w:pStyle w:val="Prrafodelista"/>
        <w:autoSpaceDE w:val="0"/>
        <w:spacing w:line="360" w:lineRule="auto"/>
        <w:ind w:left="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.</w:t>
      </w:r>
    </w:p>
    <w:p w:rsidR="008A45BD" w:rsidRDefault="008A45BD" w:rsidP="00564A4F">
      <w:pPr>
        <w:pStyle w:val="Prrafodelista"/>
        <w:autoSpaceDE w:val="0"/>
        <w:spacing w:line="360" w:lineRule="auto"/>
        <w:ind w:left="360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3419BC" w:rsidRDefault="003419BC" w:rsidP="008A45BD">
      <w:pPr>
        <w:pStyle w:val="Prrafodelista"/>
        <w:autoSpaceDE w:val="0"/>
        <w:spacing w:line="360" w:lineRule="auto"/>
        <w:ind w:left="0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8A45BD">
        <w:rPr>
          <w:rFonts w:ascii="Times New Roman" w:hAnsi="Times New Roman"/>
          <w:b/>
          <w:spacing w:val="-3"/>
          <w:sz w:val="24"/>
          <w:szCs w:val="24"/>
          <w:u w:val="single"/>
        </w:rPr>
        <w:t xml:space="preserve">CLAÚSULA OCTAVA: </w:t>
      </w:r>
      <w:r>
        <w:rPr>
          <w:rFonts w:ascii="Times New Roman" w:hAnsi="Times New Roman"/>
          <w:b/>
          <w:spacing w:val="-3"/>
          <w:sz w:val="24"/>
          <w:szCs w:val="24"/>
        </w:rPr>
        <w:t>CANCELACIÓN DEL CURSO</w:t>
      </w:r>
    </w:p>
    <w:p w:rsidR="003419BC" w:rsidRDefault="003419BC" w:rsidP="003419BC">
      <w:pPr>
        <w:pStyle w:val="Prrafodelista"/>
        <w:autoSpaceDE w:val="0"/>
        <w:spacing w:line="360" w:lineRule="auto"/>
        <w:ind w:left="36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En caso excepcional que no se pueda realizar EL PROGRAMA, SENACYT se compromete a devolver a </w:t>
      </w:r>
      <w:r w:rsidR="007D75FB">
        <w:rPr>
          <w:rFonts w:ascii="Times New Roman" w:hAnsi="Times New Roman"/>
          <w:spacing w:val="-3"/>
          <w:sz w:val="24"/>
          <w:szCs w:val="24"/>
        </w:rPr>
        <w:t>EL ESTUDIANTE</w:t>
      </w:r>
      <w:r>
        <w:rPr>
          <w:rFonts w:ascii="Times New Roman" w:hAnsi="Times New Roman"/>
          <w:spacing w:val="-3"/>
          <w:sz w:val="24"/>
          <w:szCs w:val="24"/>
        </w:rPr>
        <w:t xml:space="preserve"> el monto depositado en concepto de aporte.</w:t>
      </w:r>
    </w:p>
    <w:p w:rsidR="003419BC" w:rsidRPr="003419BC" w:rsidRDefault="003419BC" w:rsidP="003419BC">
      <w:pPr>
        <w:pStyle w:val="Prrafodelista"/>
        <w:autoSpaceDE w:val="0"/>
        <w:spacing w:line="360" w:lineRule="auto"/>
        <w:ind w:left="360"/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:rsidR="003419BC" w:rsidRPr="003419BC" w:rsidRDefault="009C6780" w:rsidP="008A45BD">
      <w:pPr>
        <w:pStyle w:val="Prrafodelista"/>
        <w:autoSpaceDE w:val="0"/>
        <w:spacing w:line="360" w:lineRule="auto"/>
        <w:ind w:left="0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8A45BD">
        <w:rPr>
          <w:rFonts w:ascii="Times New Roman" w:hAnsi="Times New Roman"/>
          <w:b/>
          <w:spacing w:val="-3"/>
          <w:sz w:val="24"/>
          <w:szCs w:val="24"/>
          <w:u w:val="single"/>
        </w:rPr>
        <w:t>CLAÚSULA NOVENA:</w:t>
      </w:r>
      <w:r w:rsidRPr="009C6780">
        <w:rPr>
          <w:rFonts w:ascii="Times New Roman" w:hAnsi="Times New Roman"/>
          <w:b/>
          <w:spacing w:val="-3"/>
          <w:sz w:val="24"/>
          <w:szCs w:val="24"/>
        </w:rPr>
        <w:t xml:space="preserve"> SOLUCIÓN DE CONTROVERSIAS</w:t>
      </w:r>
    </w:p>
    <w:p w:rsidR="003419BC" w:rsidRDefault="003419BC" w:rsidP="003419BC">
      <w:pPr>
        <w:pStyle w:val="Prrafodelista"/>
        <w:autoSpaceDE w:val="0"/>
        <w:spacing w:line="360" w:lineRule="auto"/>
        <w:ind w:left="36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Cualquier diferencia derivada de la interpretación o aplicación del presente contrato, que no ser resuelta de común acuerdo por las partes, se resolverá de conformidad con las leyes panameñas vigentes.</w:t>
      </w:r>
    </w:p>
    <w:p w:rsidR="003419BC" w:rsidRDefault="003419BC" w:rsidP="003419BC">
      <w:pPr>
        <w:pStyle w:val="Prrafodelista"/>
        <w:autoSpaceDE w:val="0"/>
        <w:spacing w:line="360" w:lineRule="auto"/>
        <w:ind w:left="360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3419BC" w:rsidRDefault="009C6780" w:rsidP="008A45BD">
      <w:pPr>
        <w:pStyle w:val="Prrafodelista"/>
        <w:autoSpaceDE w:val="0"/>
        <w:spacing w:line="360" w:lineRule="auto"/>
        <w:ind w:left="0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8A45BD">
        <w:rPr>
          <w:rFonts w:ascii="Times New Roman" w:hAnsi="Times New Roman"/>
          <w:b/>
          <w:spacing w:val="-3"/>
          <w:sz w:val="24"/>
          <w:szCs w:val="24"/>
          <w:u w:val="single"/>
        </w:rPr>
        <w:t>CLAÚSULA DÉCIMA:</w:t>
      </w:r>
      <w:r w:rsidRPr="009C6780">
        <w:rPr>
          <w:rFonts w:ascii="Times New Roman" w:hAnsi="Times New Roman"/>
          <w:b/>
          <w:spacing w:val="-3"/>
          <w:sz w:val="24"/>
          <w:szCs w:val="24"/>
        </w:rPr>
        <w:t xml:space="preserve"> DISPOSICIONES FINALES</w:t>
      </w:r>
    </w:p>
    <w:p w:rsidR="003419BC" w:rsidRDefault="003419BC" w:rsidP="003419BC">
      <w:pPr>
        <w:pStyle w:val="Prrafodelista"/>
        <w:autoSpaceDE w:val="0"/>
        <w:spacing w:line="360" w:lineRule="auto"/>
        <w:ind w:left="36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Este contrato no generará </w:t>
      </w:r>
      <w:r w:rsidR="003D03C0">
        <w:rPr>
          <w:rFonts w:ascii="Times New Roman" w:hAnsi="Times New Roman"/>
          <w:spacing w:val="-3"/>
          <w:sz w:val="24"/>
          <w:szCs w:val="24"/>
        </w:rPr>
        <w:t>compromisos económicos distintos</w:t>
      </w:r>
      <w:r>
        <w:rPr>
          <w:rFonts w:ascii="Times New Roman" w:hAnsi="Times New Roman"/>
          <w:spacing w:val="-3"/>
          <w:sz w:val="24"/>
          <w:szCs w:val="24"/>
        </w:rPr>
        <w:t xml:space="preserve"> a los que puedan generarse de lo establecido en la cláusula Cuarta del presente contrato.</w:t>
      </w:r>
    </w:p>
    <w:p w:rsidR="003419BC" w:rsidRPr="003419BC" w:rsidRDefault="003419BC" w:rsidP="003419BC">
      <w:pPr>
        <w:pStyle w:val="Prrafodelista"/>
        <w:autoSpaceDE w:val="0"/>
        <w:spacing w:line="360" w:lineRule="auto"/>
        <w:ind w:left="36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Las partes podrán modificar las disposiciones o rescindir el presente contrato por mutuo acuerdo.</w:t>
      </w:r>
    </w:p>
    <w:p w:rsidR="002B41BA" w:rsidRPr="00644B9C" w:rsidRDefault="002B41BA" w:rsidP="00564A4F">
      <w:pPr>
        <w:pStyle w:val="Prrafodelista"/>
        <w:autoSpaceDE w:val="0"/>
        <w:spacing w:line="360" w:lineRule="auto"/>
        <w:ind w:left="360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B41BA" w:rsidRPr="00644B9C" w:rsidRDefault="002B41BA" w:rsidP="00564A4F">
      <w:pPr>
        <w:pStyle w:val="Prrafodelista"/>
        <w:autoSpaceDE w:val="0"/>
        <w:spacing w:line="360" w:lineRule="auto"/>
        <w:ind w:left="360"/>
        <w:jc w:val="both"/>
        <w:rPr>
          <w:rFonts w:ascii="Times New Roman" w:hAnsi="Times New Roman"/>
          <w:spacing w:val="-3"/>
          <w:sz w:val="24"/>
          <w:szCs w:val="24"/>
        </w:rPr>
      </w:pPr>
      <w:r w:rsidRPr="00644B9C">
        <w:rPr>
          <w:rFonts w:ascii="Times New Roman" w:hAnsi="Times New Roman"/>
          <w:spacing w:val="-3"/>
          <w:sz w:val="24"/>
          <w:szCs w:val="24"/>
        </w:rPr>
        <w:t>En señal de aceptación de las cláusulas anteriores</w:t>
      </w:r>
      <w:r w:rsidR="00300446">
        <w:rPr>
          <w:rFonts w:ascii="Times New Roman" w:hAnsi="Times New Roman"/>
          <w:spacing w:val="-3"/>
          <w:sz w:val="24"/>
          <w:szCs w:val="24"/>
        </w:rPr>
        <w:t>, LAS PARTES</w:t>
      </w:r>
      <w:r w:rsidRPr="00644B9C">
        <w:rPr>
          <w:rFonts w:ascii="Times New Roman" w:hAnsi="Times New Roman"/>
          <w:spacing w:val="-3"/>
          <w:sz w:val="24"/>
          <w:szCs w:val="24"/>
        </w:rPr>
        <w:t xml:space="preserve"> firman el presente contrato</w:t>
      </w:r>
      <w:r w:rsidR="00300446">
        <w:rPr>
          <w:rFonts w:ascii="Times New Roman" w:hAnsi="Times New Roman"/>
          <w:spacing w:val="-3"/>
          <w:sz w:val="24"/>
          <w:szCs w:val="24"/>
        </w:rPr>
        <w:t>,  en la ciudad de Panamá, a los _______ días del mes de _____________________</w:t>
      </w:r>
      <w:r w:rsidR="003F7660" w:rsidRPr="00644B9C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253FC">
        <w:rPr>
          <w:rFonts w:ascii="Times New Roman" w:hAnsi="Times New Roman"/>
          <w:spacing w:val="-3"/>
          <w:sz w:val="24"/>
          <w:szCs w:val="24"/>
        </w:rPr>
        <w:t>de 201</w:t>
      </w:r>
      <w:r w:rsidR="00C0415C">
        <w:rPr>
          <w:rFonts w:ascii="Times New Roman" w:hAnsi="Times New Roman"/>
          <w:spacing w:val="-3"/>
          <w:sz w:val="24"/>
          <w:szCs w:val="24"/>
        </w:rPr>
        <w:t>4</w:t>
      </w:r>
      <w:r w:rsidRPr="00644B9C">
        <w:rPr>
          <w:rFonts w:ascii="Times New Roman" w:hAnsi="Times New Roman"/>
          <w:spacing w:val="-3"/>
          <w:sz w:val="24"/>
          <w:szCs w:val="24"/>
        </w:rPr>
        <w:t>.</w:t>
      </w:r>
    </w:p>
    <w:p w:rsidR="00234BE1" w:rsidRPr="00644B9C" w:rsidRDefault="00234BE1" w:rsidP="00564A4F">
      <w:pPr>
        <w:suppressAutoHyphens/>
        <w:spacing w:line="360" w:lineRule="auto"/>
        <w:jc w:val="both"/>
        <w:rPr>
          <w:b/>
          <w:spacing w:val="-3"/>
          <w:u w:val="single"/>
        </w:rPr>
      </w:pPr>
    </w:p>
    <w:p w:rsidR="00234BE1" w:rsidRDefault="00E331B3" w:rsidP="00564A4F">
      <w:pPr>
        <w:suppressAutoHyphens/>
        <w:spacing w:line="360" w:lineRule="auto"/>
        <w:jc w:val="both"/>
        <w:rPr>
          <w:b/>
          <w:spacing w:val="-3"/>
        </w:rPr>
      </w:pPr>
      <w:r w:rsidRPr="00644B9C">
        <w:rPr>
          <w:spacing w:val="-3"/>
        </w:rPr>
        <w:t>__________________________</w:t>
      </w:r>
      <w:r w:rsidR="00234BE1" w:rsidRPr="00644B9C">
        <w:rPr>
          <w:spacing w:val="-3"/>
        </w:rPr>
        <w:tab/>
      </w:r>
      <w:r w:rsidR="00234BE1" w:rsidRPr="00644B9C">
        <w:rPr>
          <w:spacing w:val="-3"/>
        </w:rPr>
        <w:tab/>
      </w:r>
      <w:r w:rsidR="00300446">
        <w:rPr>
          <w:b/>
          <w:spacing w:val="-3"/>
        </w:rPr>
        <w:tab/>
      </w:r>
      <w:r w:rsidR="00234BE1" w:rsidRPr="00644B9C">
        <w:rPr>
          <w:b/>
          <w:spacing w:val="-3"/>
        </w:rPr>
        <w:t>____________________</w:t>
      </w:r>
      <w:r w:rsidR="00300446">
        <w:rPr>
          <w:b/>
          <w:spacing w:val="-3"/>
        </w:rPr>
        <w:t>_____</w:t>
      </w:r>
    </w:p>
    <w:p w:rsidR="00234BE1" w:rsidRPr="00644B9C" w:rsidRDefault="00300446" w:rsidP="00300446">
      <w:pPr>
        <w:autoSpaceDE w:val="0"/>
        <w:autoSpaceDN w:val="0"/>
        <w:adjustRightInd w:val="0"/>
        <w:jc w:val="both"/>
        <w:rPr>
          <w:b/>
          <w:spacing w:val="-3"/>
        </w:rPr>
      </w:pPr>
      <w:r>
        <w:rPr>
          <w:b/>
          <w:spacing w:val="-3"/>
        </w:rPr>
        <w:t>DR. RUBÉN BERROCAL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Pr="008E3F17">
        <w:rPr>
          <w:b/>
          <w:color w:val="FF0000"/>
          <w:spacing w:val="-3"/>
        </w:rPr>
        <w:t>(ESTUDIANTE)</w:t>
      </w:r>
    </w:p>
    <w:p w:rsidR="003F7660" w:rsidRDefault="00300446" w:rsidP="00300446">
      <w:pPr>
        <w:autoSpaceDE w:val="0"/>
        <w:autoSpaceDN w:val="0"/>
        <w:adjustRightInd w:val="0"/>
        <w:jc w:val="both"/>
        <w:rPr>
          <w:b/>
          <w:spacing w:val="-3"/>
        </w:rPr>
      </w:pPr>
      <w:r>
        <w:rPr>
          <w:b/>
          <w:spacing w:val="-3"/>
        </w:rPr>
        <w:t>Secretario Nacional de Ciencia,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Cédula No. </w:t>
      </w:r>
    </w:p>
    <w:p w:rsidR="00300446" w:rsidRPr="00644B9C" w:rsidRDefault="00300446" w:rsidP="00300446">
      <w:pPr>
        <w:autoSpaceDE w:val="0"/>
        <w:autoSpaceDN w:val="0"/>
        <w:adjustRightInd w:val="0"/>
        <w:jc w:val="both"/>
        <w:rPr>
          <w:b/>
          <w:spacing w:val="-3"/>
        </w:rPr>
      </w:pPr>
      <w:r>
        <w:rPr>
          <w:b/>
          <w:spacing w:val="-3"/>
        </w:rPr>
        <w:t>Tecnología e Innovación</w:t>
      </w:r>
    </w:p>
    <w:p w:rsidR="00E51481" w:rsidRPr="00644B9C" w:rsidRDefault="00E51481" w:rsidP="00300446">
      <w:pPr>
        <w:jc w:val="both"/>
      </w:pPr>
      <w:bookmarkStart w:id="1" w:name="_GoBack"/>
      <w:bookmarkEnd w:id="1"/>
    </w:p>
    <w:sectPr w:rsidR="00E51481" w:rsidRPr="00644B9C" w:rsidSect="00564A4F">
      <w:headerReference w:type="default" r:id="rId10"/>
      <w:footerReference w:type="default" r:id="rId11"/>
      <w:pgSz w:w="12240" w:h="20160" w:code="5"/>
      <w:pgMar w:top="567" w:right="1701" w:bottom="125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9CE" w:rsidRDefault="000919CE">
      <w:r>
        <w:separator/>
      </w:r>
    </w:p>
  </w:endnote>
  <w:endnote w:type="continuationSeparator" w:id="0">
    <w:p w:rsidR="000919CE" w:rsidRDefault="0009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76B" w:rsidRPr="00474309" w:rsidRDefault="0076576B">
    <w:pPr>
      <w:tabs>
        <w:tab w:val="center" w:pos="4680"/>
      </w:tabs>
      <w:suppressAutoHyphens/>
      <w:jc w:val="both"/>
      <w:rPr>
        <w:rFonts w:ascii="Arial" w:hAnsi="Arial" w:cs="Arial"/>
        <w:spacing w:val="-3"/>
        <w:sz w:val="16"/>
        <w:szCs w:val="16"/>
        <w:lang w:val="it-IT"/>
      </w:rPr>
    </w:pPr>
    <w:r>
      <w:rPr>
        <w:rFonts w:ascii="Arial" w:hAnsi="Arial" w:cs="Arial"/>
        <w:spacing w:val="-3"/>
        <w:sz w:val="16"/>
        <w:szCs w:val="16"/>
        <w:lang w:val="it-IT"/>
      </w:rPr>
      <w:t>Contrato SENACYT  y _______________</w:t>
    </w:r>
    <w:r>
      <w:rPr>
        <w:rFonts w:ascii="Arial" w:hAnsi="Arial" w:cs="Arial"/>
        <w:spacing w:val="-3"/>
        <w:sz w:val="16"/>
        <w:szCs w:val="16"/>
        <w:lang w:val="it-IT"/>
      </w:rPr>
      <w:tab/>
    </w:r>
    <w:r>
      <w:rPr>
        <w:rFonts w:ascii="Arial" w:hAnsi="Arial" w:cs="Arial"/>
        <w:spacing w:val="-3"/>
        <w:sz w:val="16"/>
        <w:szCs w:val="16"/>
        <w:lang w:val="it-IT"/>
      </w:rPr>
      <w:tab/>
    </w:r>
    <w:r>
      <w:rPr>
        <w:rFonts w:ascii="Arial" w:hAnsi="Arial" w:cs="Arial"/>
        <w:spacing w:val="-3"/>
        <w:sz w:val="16"/>
        <w:szCs w:val="16"/>
        <w:lang w:val="it-IT"/>
      </w:rPr>
      <w:tab/>
    </w:r>
    <w:r>
      <w:rPr>
        <w:rFonts w:ascii="Arial" w:hAnsi="Arial" w:cs="Arial"/>
        <w:spacing w:val="-3"/>
        <w:sz w:val="16"/>
        <w:szCs w:val="16"/>
        <w:lang w:val="it-IT"/>
      </w:rPr>
      <w:tab/>
    </w:r>
    <w:r>
      <w:rPr>
        <w:rFonts w:ascii="Arial" w:hAnsi="Arial" w:cs="Arial"/>
        <w:spacing w:val="-3"/>
        <w:sz w:val="16"/>
        <w:szCs w:val="16"/>
        <w:lang w:val="it-IT"/>
      </w:rPr>
      <w:tab/>
    </w:r>
    <w:r>
      <w:rPr>
        <w:rFonts w:ascii="Arial" w:hAnsi="Arial" w:cs="Arial"/>
        <w:spacing w:val="-3"/>
        <w:sz w:val="16"/>
        <w:szCs w:val="16"/>
        <w:lang w:val="it-IT"/>
      </w:rPr>
      <w:tab/>
    </w:r>
    <w:r>
      <w:rPr>
        <w:rFonts w:ascii="Arial" w:hAnsi="Arial" w:cs="Arial"/>
        <w:spacing w:val="-3"/>
        <w:sz w:val="16"/>
        <w:szCs w:val="16"/>
      </w:rPr>
      <w:t xml:space="preserve">Página </w:t>
    </w:r>
    <w:r w:rsidR="000D5249">
      <w:rPr>
        <w:rFonts w:ascii="Arial" w:hAnsi="Arial" w:cs="Arial"/>
        <w:spacing w:val="-3"/>
        <w:sz w:val="16"/>
        <w:szCs w:val="16"/>
      </w:rPr>
      <w:fldChar w:fldCharType="begin"/>
    </w:r>
    <w:r>
      <w:rPr>
        <w:rFonts w:ascii="Arial" w:hAnsi="Arial" w:cs="Arial"/>
        <w:spacing w:val="-3"/>
        <w:sz w:val="16"/>
        <w:szCs w:val="16"/>
      </w:rPr>
      <w:instrText xml:space="preserve"> PAGE </w:instrText>
    </w:r>
    <w:r w:rsidR="000D5249">
      <w:rPr>
        <w:rFonts w:ascii="Arial" w:hAnsi="Arial" w:cs="Arial"/>
        <w:spacing w:val="-3"/>
        <w:sz w:val="16"/>
        <w:szCs w:val="16"/>
      </w:rPr>
      <w:fldChar w:fldCharType="separate"/>
    </w:r>
    <w:r w:rsidR="006750BB">
      <w:rPr>
        <w:rFonts w:ascii="Arial" w:hAnsi="Arial" w:cs="Arial"/>
        <w:noProof/>
        <w:spacing w:val="-3"/>
        <w:sz w:val="16"/>
        <w:szCs w:val="16"/>
      </w:rPr>
      <w:t>4</w:t>
    </w:r>
    <w:r w:rsidR="000D5249">
      <w:rPr>
        <w:rFonts w:ascii="Arial" w:hAnsi="Arial" w:cs="Arial"/>
        <w:spacing w:val="-3"/>
        <w:sz w:val="16"/>
        <w:szCs w:val="16"/>
      </w:rPr>
      <w:fldChar w:fldCharType="end"/>
    </w:r>
    <w:r>
      <w:rPr>
        <w:rFonts w:ascii="Arial" w:hAnsi="Arial" w:cs="Arial"/>
        <w:spacing w:val="-3"/>
        <w:sz w:val="16"/>
        <w:szCs w:val="16"/>
      </w:rPr>
      <w:t xml:space="preserve"> de </w:t>
    </w:r>
    <w:r w:rsidR="000D5249">
      <w:rPr>
        <w:rFonts w:ascii="Arial" w:hAnsi="Arial" w:cs="Arial"/>
        <w:spacing w:val="-3"/>
        <w:sz w:val="16"/>
        <w:szCs w:val="16"/>
      </w:rPr>
      <w:fldChar w:fldCharType="begin"/>
    </w:r>
    <w:r>
      <w:rPr>
        <w:rFonts w:ascii="Arial" w:hAnsi="Arial" w:cs="Arial"/>
        <w:spacing w:val="-3"/>
        <w:sz w:val="16"/>
        <w:szCs w:val="16"/>
      </w:rPr>
      <w:instrText xml:space="preserve"> NUMPAGES </w:instrText>
    </w:r>
    <w:r w:rsidR="000D5249">
      <w:rPr>
        <w:rFonts w:ascii="Arial" w:hAnsi="Arial" w:cs="Arial"/>
        <w:spacing w:val="-3"/>
        <w:sz w:val="16"/>
        <w:szCs w:val="16"/>
      </w:rPr>
      <w:fldChar w:fldCharType="separate"/>
    </w:r>
    <w:r w:rsidR="006750BB">
      <w:rPr>
        <w:rFonts w:ascii="Arial" w:hAnsi="Arial" w:cs="Arial"/>
        <w:noProof/>
        <w:spacing w:val="-3"/>
        <w:sz w:val="16"/>
        <w:szCs w:val="16"/>
      </w:rPr>
      <w:t>4</w:t>
    </w:r>
    <w:r w:rsidR="000D5249">
      <w:rPr>
        <w:rFonts w:ascii="Arial" w:hAnsi="Arial" w:cs="Arial"/>
        <w:spacing w:val="-3"/>
        <w:sz w:val="16"/>
        <w:szCs w:val="16"/>
      </w:rPr>
      <w:fldChar w:fldCharType="end"/>
    </w:r>
  </w:p>
  <w:p w:rsidR="0076576B" w:rsidRDefault="0076576B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9CE" w:rsidRDefault="000919CE">
      <w:r>
        <w:separator/>
      </w:r>
    </w:p>
  </w:footnote>
  <w:footnote w:type="continuationSeparator" w:id="0">
    <w:p w:rsidR="000919CE" w:rsidRDefault="00091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CD7141B930604F30B6CC36643FB659F2"/>
      </w:placeholder>
      <w:temporary/>
      <w:showingPlcHdr/>
    </w:sdtPr>
    <w:sdtEndPr/>
    <w:sdtContent>
      <w:p w:rsidR="0076576B" w:rsidRDefault="0076576B">
        <w:pPr>
          <w:pStyle w:val="Encabezado"/>
        </w:pPr>
        <w:r>
          <w:t>[Escribir texto]</w:t>
        </w:r>
      </w:p>
    </w:sdtContent>
  </w:sdt>
  <w:p w:rsidR="0076576B" w:rsidRDefault="007657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C35"/>
    <w:multiLevelType w:val="hybridMultilevel"/>
    <w:tmpl w:val="0034388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10D68"/>
    <w:multiLevelType w:val="hybridMultilevel"/>
    <w:tmpl w:val="20A6CDD6"/>
    <w:lvl w:ilvl="0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AD130BF"/>
    <w:multiLevelType w:val="hybridMultilevel"/>
    <w:tmpl w:val="151AE4D0"/>
    <w:lvl w:ilvl="0" w:tplc="FD123A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6D6CED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trike w:val="0"/>
        <w:dstrike w:val="0"/>
        <w:u w:val="none"/>
        <w:effect w:val="none"/>
      </w:rPr>
    </w:lvl>
    <w:lvl w:ilvl="2" w:tplc="A4F4B818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F5C32"/>
    <w:multiLevelType w:val="hybridMultilevel"/>
    <w:tmpl w:val="6B5E7DC2"/>
    <w:lvl w:ilvl="0" w:tplc="CDC0F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C111B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7B66055"/>
    <w:multiLevelType w:val="hybridMultilevel"/>
    <w:tmpl w:val="6F8CDA4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7964F64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 w:tplc="EA58E6AA">
      <w:start w:val="1"/>
      <w:numFmt w:val="upperLetter"/>
      <w:lvlText w:val="%3."/>
      <w:lvlJc w:val="left"/>
      <w:pPr>
        <w:tabs>
          <w:tab w:val="num" w:pos="2775"/>
        </w:tabs>
        <w:ind w:left="2775" w:hanging="435"/>
      </w:pPr>
      <w:rPr>
        <w:b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124988"/>
    <w:multiLevelType w:val="hybridMultilevel"/>
    <w:tmpl w:val="5398423A"/>
    <w:lvl w:ilvl="0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1C2B449E"/>
    <w:multiLevelType w:val="hybridMultilevel"/>
    <w:tmpl w:val="F0324F0C"/>
    <w:lvl w:ilvl="0" w:tplc="CDC0F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8"/>
        <w:szCs w:val="18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364927"/>
    <w:multiLevelType w:val="hybridMultilevel"/>
    <w:tmpl w:val="829E8930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24954B8"/>
    <w:multiLevelType w:val="hybridMultilevel"/>
    <w:tmpl w:val="D2582626"/>
    <w:lvl w:ilvl="0" w:tplc="FD123A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E50604"/>
    <w:multiLevelType w:val="hybridMultilevel"/>
    <w:tmpl w:val="D21AA4B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877A1"/>
    <w:multiLevelType w:val="hybridMultilevel"/>
    <w:tmpl w:val="4560EE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3A0EBC"/>
    <w:multiLevelType w:val="hybridMultilevel"/>
    <w:tmpl w:val="89122214"/>
    <w:lvl w:ilvl="0" w:tplc="7FAEA59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505" w:hanging="360"/>
      </w:pPr>
    </w:lvl>
    <w:lvl w:ilvl="2" w:tplc="180A001B" w:tentative="1">
      <w:start w:val="1"/>
      <w:numFmt w:val="lowerRoman"/>
      <w:lvlText w:val="%3."/>
      <w:lvlJc w:val="right"/>
      <w:pPr>
        <w:ind w:left="3225" w:hanging="180"/>
      </w:pPr>
    </w:lvl>
    <w:lvl w:ilvl="3" w:tplc="180A000F" w:tentative="1">
      <w:start w:val="1"/>
      <w:numFmt w:val="decimal"/>
      <w:lvlText w:val="%4."/>
      <w:lvlJc w:val="left"/>
      <w:pPr>
        <w:ind w:left="3945" w:hanging="360"/>
      </w:pPr>
    </w:lvl>
    <w:lvl w:ilvl="4" w:tplc="180A0019" w:tentative="1">
      <w:start w:val="1"/>
      <w:numFmt w:val="lowerLetter"/>
      <w:lvlText w:val="%5."/>
      <w:lvlJc w:val="left"/>
      <w:pPr>
        <w:ind w:left="4665" w:hanging="360"/>
      </w:pPr>
    </w:lvl>
    <w:lvl w:ilvl="5" w:tplc="180A001B" w:tentative="1">
      <w:start w:val="1"/>
      <w:numFmt w:val="lowerRoman"/>
      <w:lvlText w:val="%6."/>
      <w:lvlJc w:val="right"/>
      <w:pPr>
        <w:ind w:left="5385" w:hanging="180"/>
      </w:pPr>
    </w:lvl>
    <w:lvl w:ilvl="6" w:tplc="180A000F" w:tentative="1">
      <w:start w:val="1"/>
      <w:numFmt w:val="decimal"/>
      <w:lvlText w:val="%7."/>
      <w:lvlJc w:val="left"/>
      <w:pPr>
        <w:ind w:left="6105" w:hanging="360"/>
      </w:pPr>
    </w:lvl>
    <w:lvl w:ilvl="7" w:tplc="180A0019" w:tentative="1">
      <w:start w:val="1"/>
      <w:numFmt w:val="lowerLetter"/>
      <w:lvlText w:val="%8."/>
      <w:lvlJc w:val="left"/>
      <w:pPr>
        <w:ind w:left="6825" w:hanging="360"/>
      </w:pPr>
    </w:lvl>
    <w:lvl w:ilvl="8" w:tplc="1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>
    <w:nsid w:val="3E131406"/>
    <w:multiLevelType w:val="hybridMultilevel"/>
    <w:tmpl w:val="DC5416DC"/>
    <w:lvl w:ilvl="0" w:tplc="CDC0F90A">
      <w:start w:val="1"/>
      <w:numFmt w:val="decimal"/>
      <w:lvlText w:val="%1."/>
      <w:lvlJc w:val="left"/>
      <w:pPr>
        <w:ind w:left="1772" w:hanging="360"/>
      </w:pPr>
      <w:rPr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2492" w:hanging="360"/>
      </w:pPr>
    </w:lvl>
    <w:lvl w:ilvl="2" w:tplc="0C0A001B" w:tentative="1">
      <w:start w:val="1"/>
      <w:numFmt w:val="lowerRoman"/>
      <w:lvlText w:val="%3."/>
      <w:lvlJc w:val="right"/>
      <w:pPr>
        <w:ind w:left="3212" w:hanging="180"/>
      </w:pPr>
    </w:lvl>
    <w:lvl w:ilvl="3" w:tplc="0C0A000F" w:tentative="1">
      <w:start w:val="1"/>
      <w:numFmt w:val="decimal"/>
      <w:lvlText w:val="%4."/>
      <w:lvlJc w:val="left"/>
      <w:pPr>
        <w:ind w:left="3932" w:hanging="360"/>
      </w:pPr>
    </w:lvl>
    <w:lvl w:ilvl="4" w:tplc="0C0A0019" w:tentative="1">
      <w:start w:val="1"/>
      <w:numFmt w:val="lowerLetter"/>
      <w:lvlText w:val="%5."/>
      <w:lvlJc w:val="left"/>
      <w:pPr>
        <w:ind w:left="4652" w:hanging="360"/>
      </w:pPr>
    </w:lvl>
    <w:lvl w:ilvl="5" w:tplc="0C0A001B" w:tentative="1">
      <w:start w:val="1"/>
      <w:numFmt w:val="lowerRoman"/>
      <w:lvlText w:val="%6."/>
      <w:lvlJc w:val="right"/>
      <w:pPr>
        <w:ind w:left="5372" w:hanging="180"/>
      </w:pPr>
    </w:lvl>
    <w:lvl w:ilvl="6" w:tplc="0C0A000F" w:tentative="1">
      <w:start w:val="1"/>
      <w:numFmt w:val="decimal"/>
      <w:lvlText w:val="%7."/>
      <w:lvlJc w:val="left"/>
      <w:pPr>
        <w:ind w:left="6092" w:hanging="360"/>
      </w:pPr>
    </w:lvl>
    <w:lvl w:ilvl="7" w:tplc="0C0A0019" w:tentative="1">
      <w:start w:val="1"/>
      <w:numFmt w:val="lowerLetter"/>
      <w:lvlText w:val="%8."/>
      <w:lvlJc w:val="left"/>
      <w:pPr>
        <w:ind w:left="6812" w:hanging="360"/>
      </w:pPr>
    </w:lvl>
    <w:lvl w:ilvl="8" w:tplc="0C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4">
    <w:nsid w:val="471778DD"/>
    <w:multiLevelType w:val="hybridMultilevel"/>
    <w:tmpl w:val="493AC222"/>
    <w:lvl w:ilvl="0" w:tplc="CDC0F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2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8"/>
        <w:szCs w:val="18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E86716"/>
    <w:multiLevelType w:val="hybridMultilevel"/>
    <w:tmpl w:val="F280C9A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38A3CEF"/>
    <w:multiLevelType w:val="multilevel"/>
    <w:tmpl w:val="D0A61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73943AAB"/>
    <w:multiLevelType w:val="singleLevel"/>
    <w:tmpl w:val="073ABE82"/>
    <w:lvl w:ilvl="0">
      <w:start w:val="9"/>
      <w:numFmt w:val="bullet"/>
      <w:lvlText w:val="-"/>
      <w:lvlJc w:val="left"/>
      <w:pPr>
        <w:tabs>
          <w:tab w:val="num" w:pos="1137"/>
        </w:tabs>
        <w:ind w:left="1137" w:hanging="480"/>
      </w:pPr>
      <w:rPr>
        <w:rFonts w:ascii="Times New Roman" w:hAnsi="Times New Roman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4"/>
  </w:num>
  <w:num w:numId="9">
    <w:abstractNumId w:val="17"/>
  </w:num>
  <w:num w:numId="10">
    <w:abstractNumId w:val="15"/>
  </w:num>
  <w:num w:numId="11">
    <w:abstractNumId w:val="1"/>
  </w:num>
  <w:num w:numId="12">
    <w:abstractNumId w:val="6"/>
  </w:num>
  <w:num w:numId="13">
    <w:abstractNumId w:val="8"/>
  </w:num>
  <w:num w:numId="14">
    <w:abstractNumId w:val="2"/>
  </w:num>
  <w:num w:numId="15">
    <w:abstractNumId w:val="13"/>
  </w:num>
  <w:num w:numId="16">
    <w:abstractNumId w:val="10"/>
  </w:num>
  <w:num w:numId="17">
    <w:abstractNumId w:val="0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CL" w:vendorID="64" w:dllVersion="131078" w:nlCheck="1" w:checkStyle="1"/>
  <w:activeWritingStyle w:appName="MSWord" w:lang="es-PA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F1"/>
    <w:rsid w:val="00013D9D"/>
    <w:rsid w:val="00045D88"/>
    <w:rsid w:val="00072CED"/>
    <w:rsid w:val="000919CE"/>
    <w:rsid w:val="000A2B6F"/>
    <w:rsid w:val="000A5717"/>
    <w:rsid w:val="000B5BCB"/>
    <w:rsid w:val="000D5249"/>
    <w:rsid w:val="000E6F32"/>
    <w:rsid w:val="000F7476"/>
    <w:rsid w:val="001056CA"/>
    <w:rsid w:val="001119BE"/>
    <w:rsid w:val="00112872"/>
    <w:rsid w:val="001138ED"/>
    <w:rsid w:val="00117CDF"/>
    <w:rsid w:val="00134838"/>
    <w:rsid w:val="001409BE"/>
    <w:rsid w:val="001553E2"/>
    <w:rsid w:val="00171774"/>
    <w:rsid w:val="00176F2B"/>
    <w:rsid w:val="001919C6"/>
    <w:rsid w:val="001B3169"/>
    <w:rsid w:val="001C0B70"/>
    <w:rsid w:val="001C1C69"/>
    <w:rsid w:val="001D42B7"/>
    <w:rsid w:val="001E1FF3"/>
    <w:rsid w:val="001F20A0"/>
    <w:rsid w:val="001F64DB"/>
    <w:rsid w:val="0020082C"/>
    <w:rsid w:val="00207C58"/>
    <w:rsid w:val="00214D4F"/>
    <w:rsid w:val="00227D18"/>
    <w:rsid w:val="00234BE1"/>
    <w:rsid w:val="002354DB"/>
    <w:rsid w:val="00236630"/>
    <w:rsid w:val="00254EA2"/>
    <w:rsid w:val="00260799"/>
    <w:rsid w:val="00267D99"/>
    <w:rsid w:val="0027479A"/>
    <w:rsid w:val="00293153"/>
    <w:rsid w:val="002A4FB6"/>
    <w:rsid w:val="002B0932"/>
    <w:rsid w:val="002B41BA"/>
    <w:rsid w:val="002B6097"/>
    <w:rsid w:val="002C550C"/>
    <w:rsid w:val="002E0622"/>
    <w:rsid w:val="002F4EC0"/>
    <w:rsid w:val="00300446"/>
    <w:rsid w:val="00302473"/>
    <w:rsid w:val="0031736B"/>
    <w:rsid w:val="003237B7"/>
    <w:rsid w:val="003419BC"/>
    <w:rsid w:val="003479BE"/>
    <w:rsid w:val="003578DF"/>
    <w:rsid w:val="00363684"/>
    <w:rsid w:val="00373FF9"/>
    <w:rsid w:val="00393C4B"/>
    <w:rsid w:val="003A17B9"/>
    <w:rsid w:val="003B3AEC"/>
    <w:rsid w:val="003C7770"/>
    <w:rsid w:val="003C7EF0"/>
    <w:rsid w:val="003D03C0"/>
    <w:rsid w:val="003E4275"/>
    <w:rsid w:val="003E62E1"/>
    <w:rsid w:val="003F6336"/>
    <w:rsid w:val="003F7660"/>
    <w:rsid w:val="00402A05"/>
    <w:rsid w:val="004040A3"/>
    <w:rsid w:val="004239D8"/>
    <w:rsid w:val="00463E01"/>
    <w:rsid w:val="00472689"/>
    <w:rsid w:val="00474309"/>
    <w:rsid w:val="004B2102"/>
    <w:rsid w:val="004B2763"/>
    <w:rsid w:val="004C0421"/>
    <w:rsid w:val="004D25E2"/>
    <w:rsid w:val="004E1F0A"/>
    <w:rsid w:val="004E39CC"/>
    <w:rsid w:val="004F54A9"/>
    <w:rsid w:val="0051148C"/>
    <w:rsid w:val="00524D59"/>
    <w:rsid w:val="005260D7"/>
    <w:rsid w:val="00530583"/>
    <w:rsid w:val="005559EB"/>
    <w:rsid w:val="00557410"/>
    <w:rsid w:val="0056472A"/>
    <w:rsid w:val="00564A4F"/>
    <w:rsid w:val="00575345"/>
    <w:rsid w:val="0057610C"/>
    <w:rsid w:val="005C57C4"/>
    <w:rsid w:val="005C632B"/>
    <w:rsid w:val="005F216A"/>
    <w:rsid w:val="006253FC"/>
    <w:rsid w:val="00626F39"/>
    <w:rsid w:val="00636685"/>
    <w:rsid w:val="00641250"/>
    <w:rsid w:val="00642756"/>
    <w:rsid w:val="00642CA7"/>
    <w:rsid w:val="00642E25"/>
    <w:rsid w:val="00644B9C"/>
    <w:rsid w:val="006536A2"/>
    <w:rsid w:val="00657D77"/>
    <w:rsid w:val="00672FE4"/>
    <w:rsid w:val="006750BB"/>
    <w:rsid w:val="006758B7"/>
    <w:rsid w:val="006A152A"/>
    <w:rsid w:val="006A70BD"/>
    <w:rsid w:val="00715CED"/>
    <w:rsid w:val="00722C90"/>
    <w:rsid w:val="0073169E"/>
    <w:rsid w:val="00743854"/>
    <w:rsid w:val="00744086"/>
    <w:rsid w:val="0076443B"/>
    <w:rsid w:val="00764ACA"/>
    <w:rsid w:val="0076576B"/>
    <w:rsid w:val="007735FC"/>
    <w:rsid w:val="00784141"/>
    <w:rsid w:val="00786BEE"/>
    <w:rsid w:val="00787B79"/>
    <w:rsid w:val="007934D4"/>
    <w:rsid w:val="007A6CF1"/>
    <w:rsid w:val="007B1E16"/>
    <w:rsid w:val="007D0731"/>
    <w:rsid w:val="007D75FB"/>
    <w:rsid w:val="0080201E"/>
    <w:rsid w:val="0081560E"/>
    <w:rsid w:val="00816444"/>
    <w:rsid w:val="00817203"/>
    <w:rsid w:val="00826DCD"/>
    <w:rsid w:val="00833801"/>
    <w:rsid w:val="00845766"/>
    <w:rsid w:val="00857A76"/>
    <w:rsid w:val="00857B8B"/>
    <w:rsid w:val="00883D75"/>
    <w:rsid w:val="008914A8"/>
    <w:rsid w:val="00895A63"/>
    <w:rsid w:val="008971EB"/>
    <w:rsid w:val="008A45BD"/>
    <w:rsid w:val="008D00D7"/>
    <w:rsid w:val="008E3F17"/>
    <w:rsid w:val="008F2C55"/>
    <w:rsid w:val="0090008C"/>
    <w:rsid w:val="009009B0"/>
    <w:rsid w:val="00901A5C"/>
    <w:rsid w:val="00913993"/>
    <w:rsid w:val="00914A74"/>
    <w:rsid w:val="0096321D"/>
    <w:rsid w:val="009743C7"/>
    <w:rsid w:val="009A5AC7"/>
    <w:rsid w:val="009C6780"/>
    <w:rsid w:val="009D037E"/>
    <w:rsid w:val="009D1BEB"/>
    <w:rsid w:val="009E1E61"/>
    <w:rsid w:val="009E5A87"/>
    <w:rsid w:val="009F3681"/>
    <w:rsid w:val="00A15801"/>
    <w:rsid w:val="00A2079F"/>
    <w:rsid w:val="00A23BF3"/>
    <w:rsid w:val="00A327F9"/>
    <w:rsid w:val="00A41552"/>
    <w:rsid w:val="00A463AC"/>
    <w:rsid w:val="00A476ED"/>
    <w:rsid w:val="00A55BBA"/>
    <w:rsid w:val="00A77CE8"/>
    <w:rsid w:val="00A92CD1"/>
    <w:rsid w:val="00A9589B"/>
    <w:rsid w:val="00A97161"/>
    <w:rsid w:val="00AA3023"/>
    <w:rsid w:val="00AB46AA"/>
    <w:rsid w:val="00AD149A"/>
    <w:rsid w:val="00AD6A4C"/>
    <w:rsid w:val="00AE1514"/>
    <w:rsid w:val="00AE54C4"/>
    <w:rsid w:val="00B01162"/>
    <w:rsid w:val="00B07814"/>
    <w:rsid w:val="00B26442"/>
    <w:rsid w:val="00B30AB0"/>
    <w:rsid w:val="00B4588D"/>
    <w:rsid w:val="00B4693C"/>
    <w:rsid w:val="00B50629"/>
    <w:rsid w:val="00B5611B"/>
    <w:rsid w:val="00B636B3"/>
    <w:rsid w:val="00B6585C"/>
    <w:rsid w:val="00B8403C"/>
    <w:rsid w:val="00B9166C"/>
    <w:rsid w:val="00BA08AF"/>
    <w:rsid w:val="00BB5952"/>
    <w:rsid w:val="00BB6D33"/>
    <w:rsid w:val="00BC5FB0"/>
    <w:rsid w:val="00BF1252"/>
    <w:rsid w:val="00BF13C4"/>
    <w:rsid w:val="00C0415C"/>
    <w:rsid w:val="00C16170"/>
    <w:rsid w:val="00C4047D"/>
    <w:rsid w:val="00C46A5E"/>
    <w:rsid w:val="00C9116D"/>
    <w:rsid w:val="00C92AB9"/>
    <w:rsid w:val="00CA433F"/>
    <w:rsid w:val="00CC19EF"/>
    <w:rsid w:val="00CD6CE7"/>
    <w:rsid w:val="00CF1D01"/>
    <w:rsid w:val="00D05947"/>
    <w:rsid w:val="00D07B3A"/>
    <w:rsid w:val="00D1149B"/>
    <w:rsid w:val="00D21212"/>
    <w:rsid w:val="00D26639"/>
    <w:rsid w:val="00D52F40"/>
    <w:rsid w:val="00D54026"/>
    <w:rsid w:val="00D5702C"/>
    <w:rsid w:val="00D809B0"/>
    <w:rsid w:val="00D80DEE"/>
    <w:rsid w:val="00D83C9E"/>
    <w:rsid w:val="00D84589"/>
    <w:rsid w:val="00D92B5F"/>
    <w:rsid w:val="00DA45C2"/>
    <w:rsid w:val="00DB5043"/>
    <w:rsid w:val="00DE3D59"/>
    <w:rsid w:val="00E02F85"/>
    <w:rsid w:val="00E331B3"/>
    <w:rsid w:val="00E33EA5"/>
    <w:rsid w:val="00E47ED3"/>
    <w:rsid w:val="00E51481"/>
    <w:rsid w:val="00E57068"/>
    <w:rsid w:val="00E736EA"/>
    <w:rsid w:val="00E94FD7"/>
    <w:rsid w:val="00EA1E75"/>
    <w:rsid w:val="00EA3A08"/>
    <w:rsid w:val="00EA71EF"/>
    <w:rsid w:val="00EB317B"/>
    <w:rsid w:val="00EC67F4"/>
    <w:rsid w:val="00EC7457"/>
    <w:rsid w:val="00ED6F30"/>
    <w:rsid w:val="00EF6936"/>
    <w:rsid w:val="00F1228B"/>
    <w:rsid w:val="00F153C2"/>
    <w:rsid w:val="00F16E54"/>
    <w:rsid w:val="00F26A04"/>
    <w:rsid w:val="00F4743C"/>
    <w:rsid w:val="00F57E00"/>
    <w:rsid w:val="00F62523"/>
    <w:rsid w:val="00F6514F"/>
    <w:rsid w:val="00F7571E"/>
    <w:rsid w:val="00FB641C"/>
    <w:rsid w:val="00FB64C0"/>
    <w:rsid w:val="00FC2BFD"/>
    <w:rsid w:val="00FD37B9"/>
    <w:rsid w:val="00FD3D47"/>
    <w:rsid w:val="00FD4A4D"/>
    <w:rsid w:val="00FD7A84"/>
    <w:rsid w:val="00FE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7B3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sid w:val="00D07B3A"/>
    <w:rPr>
      <w:sz w:val="16"/>
      <w:szCs w:val="16"/>
    </w:rPr>
  </w:style>
  <w:style w:type="paragraph" w:styleId="Sangradetextonormal">
    <w:name w:val="Body Text Indent"/>
    <w:basedOn w:val="Normal"/>
    <w:rsid w:val="00D07B3A"/>
    <w:pPr>
      <w:spacing w:after="120"/>
      <w:ind w:left="283"/>
    </w:pPr>
    <w:rPr>
      <w:rFonts w:ascii="Times" w:eastAsia="Times" w:hAnsi="Times"/>
      <w:szCs w:val="20"/>
      <w:lang w:val="en-US"/>
    </w:rPr>
  </w:style>
  <w:style w:type="paragraph" w:styleId="Textocomentario">
    <w:name w:val="annotation text"/>
    <w:basedOn w:val="Normal"/>
    <w:semiHidden/>
    <w:rsid w:val="00D07B3A"/>
    <w:rPr>
      <w:sz w:val="20"/>
      <w:szCs w:val="20"/>
      <w:lang w:val="es-ES_tradnl"/>
    </w:rPr>
  </w:style>
  <w:style w:type="paragraph" w:styleId="Ttulo">
    <w:name w:val="Title"/>
    <w:basedOn w:val="Normal"/>
    <w:qFormat/>
    <w:rsid w:val="00D07B3A"/>
    <w:pPr>
      <w:jc w:val="center"/>
    </w:pPr>
    <w:rPr>
      <w:sz w:val="28"/>
    </w:rPr>
  </w:style>
  <w:style w:type="paragraph" w:customStyle="1" w:styleId="Default">
    <w:name w:val="Default"/>
    <w:rsid w:val="00D07B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angra2detindependiente">
    <w:name w:val="Body Text Indent 2"/>
    <w:basedOn w:val="Normal"/>
    <w:rsid w:val="00D07B3A"/>
    <w:pPr>
      <w:ind w:left="1134" w:hanging="1134"/>
    </w:pPr>
    <w:rPr>
      <w:rFonts w:ascii="Arial" w:hAnsi="Arial"/>
      <w:szCs w:val="20"/>
      <w:lang w:val="es-ES_tradnl" w:eastAsia="en-US"/>
    </w:rPr>
  </w:style>
  <w:style w:type="paragraph" w:styleId="Textoindependiente3">
    <w:name w:val="Body Text 3"/>
    <w:basedOn w:val="Normal"/>
    <w:rsid w:val="00D07B3A"/>
    <w:pPr>
      <w:spacing w:after="120"/>
    </w:pPr>
    <w:rPr>
      <w:rFonts w:ascii="Times" w:eastAsia="Times" w:hAnsi="Times"/>
      <w:sz w:val="16"/>
      <w:szCs w:val="16"/>
      <w:lang w:val="en-US"/>
    </w:rPr>
  </w:style>
  <w:style w:type="paragraph" w:styleId="Piedepgina">
    <w:name w:val="footer"/>
    <w:basedOn w:val="Normal"/>
    <w:rsid w:val="00D07B3A"/>
    <w:pPr>
      <w:tabs>
        <w:tab w:val="center" w:pos="4252"/>
        <w:tab w:val="right" w:pos="8504"/>
      </w:tabs>
    </w:pPr>
    <w:rPr>
      <w:rFonts w:ascii="Times" w:eastAsia="Times" w:hAnsi="Times"/>
      <w:szCs w:val="20"/>
      <w:lang w:val="en-US"/>
    </w:rPr>
  </w:style>
  <w:style w:type="paragraph" w:styleId="Textoindependiente">
    <w:name w:val="Body Text"/>
    <w:basedOn w:val="Normal"/>
    <w:rsid w:val="00D07B3A"/>
    <w:pPr>
      <w:tabs>
        <w:tab w:val="left" w:pos="2520"/>
      </w:tabs>
      <w:jc w:val="both"/>
    </w:pPr>
    <w:rPr>
      <w:bCs/>
      <w:sz w:val="20"/>
    </w:rPr>
  </w:style>
  <w:style w:type="paragraph" w:styleId="Textonotapie">
    <w:name w:val="footnote text"/>
    <w:basedOn w:val="Normal"/>
    <w:semiHidden/>
    <w:rsid w:val="00D07B3A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D07B3A"/>
    <w:rPr>
      <w:vertAlign w:val="superscript"/>
    </w:rPr>
  </w:style>
  <w:style w:type="paragraph" w:styleId="Textodeglobo">
    <w:name w:val="Balloon Text"/>
    <w:basedOn w:val="Normal"/>
    <w:semiHidden/>
    <w:rsid w:val="00D07B3A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B50629"/>
    <w:rPr>
      <w:b/>
      <w:bCs/>
      <w:lang w:val="es-ES"/>
    </w:rPr>
  </w:style>
  <w:style w:type="paragraph" w:styleId="Encabezado">
    <w:name w:val="header"/>
    <w:basedOn w:val="Normal"/>
    <w:link w:val="EncabezadoCar"/>
    <w:uiPriority w:val="99"/>
    <w:rsid w:val="004743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4309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059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stilo">
    <w:name w:val="Estilo"/>
    <w:rsid w:val="00D05947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val="es-ES" w:eastAsia="ar-SA"/>
    </w:rPr>
  </w:style>
  <w:style w:type="paragraph" w:styleId="NormalWeb">
    <w:name w:val="Normal (Web)"/>
    <w:basedOn w:val="Normal"/>
    <w:uiPriority w:val="99"/>
    <w:unhideWhenUsed/>
    <w:rsid w:val="00B9166C"/>
    <w:pPr>
      <w:spacing w:before="100" w:beforeAutospacing="1" w:after="100" w:afterAutospacing="1"/>
    </w:pPr>
    <w:rPr>
      <w:lang w:val="es-PA" w:eastAsia="es-PA"/>
    </w:rPr>
  </w:style>
  <w:style w:type="table" w:styleId="Tablaconcuadrcula">
    <w:name w:val="Table Grid"/>
    <w:basedOn w:val="Tablanormal"/>
    <w:rsid w:val="00ED6F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D42B7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nfasis">
    <w:name w:val="Emphasis"/>
    <w:basedOn w:val="Fuentedeprrafopredeter"/>
    <w:uiPriority w:val="20"/>
    <w:qFormat/>
    <w:rsid w:val="001D42B7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7B3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sid w:val="00D07B3A"/>
    <w:rPr>
      <w:sz w:val="16"/>
      <w:szCs w:val="16"/>
    </w:rPr>
  </w:style>
  <w:style w:type="paragraph" w:styleId="Sangradetextonormal">
    <w:name w:val="Body Text Indent"/>
    <w:basedOn w:val="Normal"/>
    <w:rsid w:val="00D07B3A"/>
    <w:pPr>
      <w:spacing w:after="120"/>
      <w:ind w:left="283"/>
    </w:pPr>
    <w:rPr>
      <w:rFonts w:ascii="Times" w:eastAsia="Times" w:hAnsi="Times"/>
      <w:szCs w:val="20"/>
      <w:lang w:val="en-US"/>
    </w:rPr>
  </w:style>
  <w:style w:type="paragraph" w:styleId="Textocomentario">
    <w:name w:val="annotation text"/>
    <w:basedOn w:val="Normal"/>
    <w:semiHidden/>
    <w:rsid w:val="00D07B3A"/>
    <w:rPr>
      <w:sz w:val="20"/>
      <w:szCs w:val="20"/>
      <w:lang w:val="es-ES_tradnl"/>
    </w:rPr>
  </w:style>
  <w:style w:type="paragraph" w:styleId="Ttulo">
    <w:name w:val="Title"/>
    <w:basedOn w:val="Normal"/>
    <w:qFormat/>
    <w:rsid w:val="00D07B3A"/>
    <w:pPr>
      <w:jc w:val="center"/>
    </w:pPr>
    <w:rPr>
      <w:sz w:val="28"/>
    </w:rPr>
  </w:style>
  <w:style w:type="paragraph" w:customStyle="1" w:styleId="Default">
    <w:name w:val="Default"/>
    <w:rsid w:val="00D07B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angra2detindependiente">
    <w:name w:val="Body Text Indent 2"/>
    <w:basedOn w:val="Normal"/>
    <w:rsid w:val="00D07B3A"/>
    <w:pPr>
      <w:ind w:left="1134" w:hanging="1134"/>
    </w:pPr>
    <w:rPr>
      <w:rFonts w:ascii="Arial" w:hAnsi="Arial"/>
      <w:szCs w:val="20"/>
      <w:lang w:val="es-ES_tradnl" w:eastAsia="en-US"/>
    </w:rPr>
  </w:style>
  <w:style w:type="paragraph" w:styleId="Textoindependiente3">
    <w:name w:val="Body Text 3"/>
    <w:basedOn w:val="Normal"/>
    <w:rsid w:val="00D07B3A"/>
    <w:pPr>
      <w:spacing w:after="120"/>
    </w:pPr>
    <w:rPr>
      <w:rFonts w:ascii="Times" w:eastAsia="Times" w:hAnsi="Times"/>
      <w:sz w:val="16"/>
      <w:szCs w:val="16"/>
      <w:lang w:val="en-US"/>
    </w:rPr>
  </w:style>
  <w:style w:type="paragraph" w:styleId="Piedepgina">
    <w:name w:val="footer"/>
    <w:basedOn w:val="Normal"/>
    <w:rsid w:val="00D07B3A"/>
    <w:pPr>
      <w:tabs>
        <w:tab w:val="center" w:pos="4252"/>
        <w:tab w:val="right" w:pos="8504"/>
      </w:tabs>
    </w:pPr>
    <w:rPr>
      <w:rFonts w:ascii="Times" w:eastAsia="Times" w:hAnsi="Times"/>
      <w:szCs w:val="20"/>
      <w:lang w:val="en-US"/>
    </w:rPr>
  </w:style>
  <w:style w:type="paragraph" w:styleId="Textoindependiente">
    <w:name w:val="Body Text"/>
    <w:basedOn w:val="Normal"/>
    <w:rsid w:val="00D07B3A"/>
    <w:pPr>
      <w:tabs>
        <w:tab w:val="left" w:pos="2520"/>
      </w:tabs>
      <w:jc w:val="both"/>
    </w:pPr>
    <w:rPr>
      <w:bCs/>
      <w:sz w:val="20"/>
    </w:rPr>
  </w:style>
  <w:style w:type="paragraph" w:styleId="Textonotapie">
    <w:name w:val="footnote text"/>
    <w:basedOn w:val="Normal"/>
    <w:semiHidden/>
    <w:rsid w:val="00D07B3A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D07B3A"/>
    <w:rPr>
      <w:vertAlign w:val="superscript"/>
    </w:rPr>
  </w:style>
  <w:style w:type="paragraph" w:styleId="Textodeglobo">
    <w:name w:val="Balloon Text"/>
    <w:basedOn w:val="Normal"/>
    <w:semiHidden/>
    <w:rsid w:val="00D07B3A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B50629"/>
    <w:rPr>
      <w:b/>
      <w:bCs/>
      <w:lang w:val="es-ES"/>
    </w:rPr>
  </w:style>
  <w:style w:type="paragraph" w:styleId="Encabezado">
    <w:name w:val="header"/>
    <w:basedOn w:val="Normal"/>
    <w:link w:val="EncabezadoCar"/>
    <w:uiPriority w:val="99"/>
    <w:rsid w:val="004743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4309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059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stilo">
    <w:name w:val="Estilo"/>
    <w:rsid w:val="00D05947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val="es-ES" w:eastAsia="ar-SA"/>
    </w:rPr>
  </w:style>
  <w:style w:type="paragraph" w:styleId="NormalWeb">
    <w:name w:val="Normal (Web)"/>
    <w:basedOn w:val="Normal"/>
    <w:uiPriority w:val="99"/>
    <w:unhideWhenUsed/>
    <w:rsid w:val="00B9166C"/>
    <w:pPr>
      <w:spacing w:before="100" w:beforeAutospacing="1" w:after="100" w:afterAutospacing="1"/>
    </w:pPr>
    <w:rPr>
      <w:lang w:val="es-PA" w:eastAsia="es-PA"/>
    </w:rPr>
  </w:style>
  <w:style w:type="table" w:styleId="Tablaconcuadrcula">
    <w:name w:val="Table Grid"/>
    <w:basedOn w:val="Tablanormal"/>
    <w:rsid w:val="00ED6F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D42B7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nfasis">
    <w:name w:val="Emphasis"/>
    <w:basedOn w:val="Fuentedeprrafopredeter"/>
    <w:uiPriority w:val="20"/>
    <w:qFormat/>
    <w:rsid w:val="001D42B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sa=t&amp;rct=j&amp;q=&amp;esrc=s&amp;frm=1&amp;source=web&amp;cd=1&amp;cad=rja&amp;sqi=2&amp;ved=0CEIQFjAA&amp;url=http%3A%2F%2Fwww.haas.berkeley.edu%2F&amp;ei=pU3dUtSuC7XMsQSFpYHgDg&amp;usg=AFQjCNEPnup3AKwMebujm1lzU1Wd8tEbjw&amp;bvm=bv.59568121,d.eW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7141B930604F30B6CC36643FB65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4562-CC40-4EFD-B465-0B31D4DD69A1}"/>
      </w:docPartPr>
      <w:docPartBody>
        <w:p w:rsidR="009900D4" w:rsidRDefault="00BB3AC8" w:rsidP="00BB3AC8">
          <w:pPr>
            <w:pStyle w:val="CD7141B930604F30B6CC36643FB659F2"/>
          </w:pPr>
          <w:r>
            <w:rPr>
              <w:lang w:val="es-ES"/>
            </w:rPr>
            <w:t>[Escribir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B3AC8"/>
    <w:rsid w:val="00012A64"/>
    <w:rsid w:val="00015B63"/>
    <w:rsid w:val="000B087B"/>
    <w:rsid w:val="00136413"/>
    <w:rsid w:val="00175F2D"/>
    <w:rsid w:val="00180D52"/>
    <w:rsid w:val="00264554"/>
    <w:rsid w:val="00397B5B"/>
    <w:rsid w:val="003D2512"/>
    <w:rsid w:val="003E2ABC"/>
    <w:rsid w:val="00483D40"/>
    <w:rsid w:val="004B505B"/>
    <w:rsid w:val="004D054B"/>
    <w:rsid w:val="006078C2"/>
    <w:rsid w:val="006E3933"/>
    <w:rsid w:val="008159A5"/>
    <w:rsid w:val="008F2345"/>
    <w:rsid w:val="009900D4"/>
    <w:rsid w:val="00B75B1E"/>
    <w:rsid w:val="00BB3AC8"/>
    <w:rsid w:val="00BC31C8"/>
    <w:rsid w:val="00BC6802"/>
    <w:rsid w:val="00BD27FE"/>
    <w:rsid w:val="00C32A8E"/>
    <w:rsid w:val="00C771B4"/>
    <w:rsid w:val="00D32CFB"/>
    <w:rsid w:val="00DB09C3"/>
    <w:rsid w:val="00DB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0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D7141B930604F30B6CC36643FB659F2">
    <w:name w:val="CD7141B930604F30B6CC36643FB659F2"/>
    <w:rsid w:val="00BB3A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BD8E4-4724-428B-8316-4A428C51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DE ENTENDIMIENTO ENTRE LA</vt:lpstr>
    </vt:vector>
  </TitlesOfParts>
  <Company>Microsoft</Company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DE ENTENDIMIENTO ENTRE LA</dc:title>
  <dc:creator>Clotilde Arrocha</dc:creator>
  <cp:lastModifiedBy>adicaza</cp:lastModifiedBy>
  <cp:revision>3</cp:revision>
  <cp:lastPrinted>2012-05-25T20:00:00Z</cp:lastPrinted>
  <dcterms:created xsi:type="dcterms:W3CDTF">2014-03-28T19:36:00Z</dcterms:created>
  <dcterms:modified xsi:type="dcterms:W3CDTF">2014-03-28T20:09:00Z</dcterms:modified>
</cp:coreProperties>
</file>