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556"/>
        <w:gridCol w:w="14"/>
        <w:gridCol w:w="576"/>
        <w:gridCol w:w="287"/>
        <w:gridCol w:w="873"/>
        <w:gridCol w:w="691"/>
        <w:gridCol w:w="937"/>
        <w:gridCol w:w="156"/>
        <w:gridCol w:w="1240"/>
        <w:gridCol w:w="37"/>
        <w:gridCol w:w="1178"/>
        <w:gridCol w:w="1938"/>
      </w:tblGrid>
      <w:tr w:rsidR="00BC7A80" w:rsidRPr="00003207" w:rsidTr="00F63EDA">
        <w:trPr>
          <w:trHeight w:hRule="exact" w:val="29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7A80" w:rsidRPr="005C5CF3" w:rsidRDefault="00094DB6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>P</w:t>
            </w:r>
            <w:r w:rsidR="008733DC" w:rsidRPr="005C5CF3">
              <w:rPr>
                <w:b/>
                <w:sz w:val="18"/>
                <w:szCs w:val="16"/>
                <w:lang w:val="es-ES"/>
              </w:rPr>
              <w:t>resionar tecla TAB para avanzar entre campos a llenar.</w:t>
            </w:r>
          </w:p>
          <w:p w:rsidR="004C2DB1" w:rsidRPr="005C5CF3" w:rsidRDefault="004C2DB1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</w:p>
          <w:p w:rsidR="004C2DB1" w:rsidRPr="005C5CF3" w:rsidRDefault="004C2DB1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</w:p>
        </w:tc>
      </w:tr>
      <w:tr w:rsidR="0005580D" w:rsidRPr="005C5CF3" w:rsidTr="00F63EDA">
        <w:trPr>
          <w:trHeight w:hRule="exact" w:val="498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80D" w:rsidRPr="005C5CF3" w:rsidRDefault="0005580D" w:rsidP="00B132B9">
            <w:pPr>
              <w:jc w:val="center"/>
              <w:rPr>
                <w:b/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 xml:space="preserve">INFORMACIÓN GENERAL DEL </w:t>
            </w:r>
            <w:r w:rsidR="00B132B9">
              <w:rPr>
                <w:b/>
                <w:sz w:val="18"/>
                <w:szCs w:val="16"/>
                <w:lang w:val="es-ES"/>
              </w:rPr>
              <w:t>PARTI</w:t>
            </w:r>
            <w:r w:rsidRPr="005C5CF3">
              <w:rPr>
                <w:b/>
                <w:sz w:val="18"/>
                <w:szCs w:val="16"/>
                <w:lang w:val="es-ES"/>
              </w:rPr>
              <w:t>CI</w:t>
            </w:r>
            <w:r w:rsidR="00B132B9">
              <w:rPr>
                <w:b/>
                <w:sz w:val="18"/>
                <w:szCs w:val="16"/>
                <w:lang w:val="es-ES"/>
              </w:rPr>
              <w:t>P</w:t>
            </w:r>
            <w:r w:rsidRPr="005C5CF3">
              <w:rPr>
                <w:b/>
                <w:sz w:val="18"/>
                <w:szCs w:val="16"/>
                <w:lang w:val="es-ES"/>
              </w:rPr>
              <w:t>ANTE</w:t>
            </w:r>
          </w:p>
        </w:tc>
      </w:tr>
      <w:tr w:rsidR="00916280" w:rsidRPr="005C5CF3" w:rsidTr="00F63EDA">
        <w:trPr>
          <w:trHeight w:val="300"/>
        </w:trPr>
        <w:tc>
          <w:tcPr>
            <w:tcW w:w="1554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1. NOMBRES</w:t>
            </w:r>
            <w:r w:rsidR="00062CA5" w:rsidRPr="005C5CF3">
              <w:rPr>
                <w:sz w:val="16"/>
                <w:lang w:val="es-ES"/>
              </w:rPr>
              <w:t xml:space="preserve"> </w:t>
            </w:r>
            <w:r w:rsidR="00B21662" w:rsidRPr="005C5CF3">
              <w:rPr>
                <w:sz w:val="16"/>
                <w:lang w:val="es-ES"/>
              </w:rPr>
              <w:t xml:space="preserve">: </w:t>
            </w:r>
          </w:p>
          <w:p w:rsidR="00916280" w:rsidRPr="005C5CF3" w:rsidRDefault="003E0BE9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0"/>
          </w:p>
          <w:p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916280" w:rsidRPr="005C5CF3" w:rsidRDefault="00B21662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2. </w:t>
            </w:r>
            <w:r w:rsidR="00094DB6" w:rsidRPr="005C5CF3">
              <w:rPr>
                <w:sz w:val="16"/>
                <w:lang w:val="es-ES"/>
              </w:rPr>
              <w:t>APELLIDOS</w:t>
            </w:r>
            <w:r w:rsidR="00062CA5" w:rsidRPr="005C5CF3">
              <w:rPr>
                <w:sz w:val="16"/>
                <w:lang w:val="es-ES"/>
              </w:rPr>
              <w:t xml:space="preserve"> </w:t>
            </w:r>
            <w:r w:rsidR="00094DB6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3E0BE9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3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5C5CF3" w:rsidRDefault="000B5E87" w:rsidP="00362385">
            <w:pPr>
              <w:spacing w:before="4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PARA USO DE</w:t>
            </w:r>
            <w:r w:rsidR="00AA7889" w:rsidRPr="005C5CF3">
              <w:rPr>
                <w:b/>
                <w:sz w:val="16"/>
                <w:szCs w:val="14"/>
                <w:lang w:val="es-ES"/>
              </w:rPr>
              <w:t xml:space="preserve"> </w:t>
            </w:r>
            <w:r w:rsidR="00993437" w:rsidRPr="005C5CF3">
              <w:rPr>
                <w:b/>
                <w:sz w:val="16"/>
                <w:szCs w:val="14"/>
                <w:lang w:val="es-ES"/>
              </w:rPr>
              <w:t xml:space="preserve">SENACYT </w:t>
            </w:r>
          </w:p>
          <w:p w:rsidR="00916280" w:rsidRPr="005C5CF3" w:rsidRDefault="00916280" w:rsidP="00362385">
            <w:pPr>
              <w:spacing w:before="40"/>
              <w:jc w:val="center"/>
              <w:rPr>
                <w:sz w:val="16"/>
                <w:szCs w:val="14"/>
                <w:lang w:val="es-ES"/>
              </w:rPr>
            </w:pPr>
          </w:p>
        </w:tc>
      </w:tr>
      <w:tr w:rsidR="00333C6C" w:rsidRPr="005C5CF3" w:rsidTr="00B132B9">
        <w:trPr>
          <w:trHeight w:val="300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333C6C" w:rsidRPr="005C5CF3" w:rsidRDefault="00333C6C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3. N</w:t>
            </w:r>
            <w:r w:rsidR="00B132B9">
              <w:rPr>
                <w:sz w:val="16"/>
                <w:lang w:val="es-ES"/>
              </w:rPr>
              <w:t>o</w:t>
            </w:r>
            <w:r w:rsidRPr="005C5CF3">
              <w:rPr>
                <w:sz w:val="16"/>
                <w:lang w:val="es-ES"/>
              </w:rPr>
              <w:t>. DE CÉDULA</w:t>
            </w:r>
            <w:r w:rsidR="00B132B9">
              <w:rPr>
                <w:sz w:val="16"/>
                <w:lang w:val="es-ES"/>
              </w:rPr>
              <w:t>/PASAPORTE</w:t>
            </w:r>
            <w:r w:rsidRPr="005C5CF3">
              <w:rPr>
                <w:sz w:val="16"/>
                <w:lang w:val="es-ES"/>
              </w:rPr>
              <w:t>:</w:t>
            </w:r>
          </w:p>
          <w:p w:rsidR="00333C6C" w:rsidRPr="005C5CF3" w:rsidRDefault="003E0BE9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33C6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333C6C" w:rsidRPr="005C5CF3">
              <w:rPr>
                <w:sz w:val="18"/>
                <w:szCs w:val="16"/>
                <w:lang w:val="es-ES"/>
              </w:rPr>
              <w:t> </w:t>
            </w:r>
            <w:r w:rsidR="00333C6C" w:rsidRPr="005C5CF3">
              <w:rPr>
                <w:sz w:val="18"/>
                <w:szCs w:val="16"/>
                <w:lang w:val="es-ES"/>
              </w:rPr>
              <w:t> </w:t>
            </w:r>
            <w:r w:rsidR="00333C6C" w:rsidRPr="005C5CF3">
              <w:rPr>
                <w:sz w:val="18"/>
                <w:szCs w:val="16"/>
                <w:lang w:val="es-ES"/>
              </w:rPr>
              <w:t> </w:t>
            </w:r>
            <w:r w:rsidR="00333C6C" w:rsidRPr="005C5CF3">
              <w:rPr>
                <w:sz w:val="18"/>
                <w:szCs w:val="16"/>
                <w:lang w:val="es-ES"/>
              </w:rPr>
              <w:t> </w:t>
            </w:r>
            <w:r w:rsidR="00333C6C" w:rsidRPr="005C5CF3">
              <w:rPr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2"/>
          </w:p>
          <w:p w:rsidR="00333C6C" w:rsidRPr="005C5CF3" w:rsidRDefault="00333C6C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333C6C" w:rsidRPr="005C5CF3" w:rsidRDefault="00333C6C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4. CORREOS ELECTRÓNICOS:</w:t>
            </w:r>
          </w:p>
          <w:p w:rsidR="00333C6C" w:rsidRPr="005C5CF3" w:rsidRDefault="003E0BE9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333C6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333C6C" w:rsidRPr="005C5CF3">
              <w:rPr>
                <w:noProof/>
                <w:sz w:val="16"/>
                <w:lang w:val="es-ES"/>
              </w:rPr>
              <w:t> </w:t>
            </w:r>
            <w:r w:rsidR="00333C6C" w:rsidRPr="005C5CF3">
              <w:rPr>
                <w:noProof/>
                <w:sz w:val="16"/>
                <w:lang w:val="es-ES"/>
              </w:rPr>
              <w:t> </w:t>
            </w:r>
            <w:r w:rsidR="00333C6C" w:rsidRPr="005C5CF3">
              <w:rPr>
                <w:noProof/>
                <w:sz w:val="16"/>
                <w:lang w:val="es-ES"/>
              </w:rPr>
              <w:t> </w:t>
            </w:r>
            <w:r w:rsidR="00333C6C" w:rsidRPr="005C5CF3">
              <w:rPr>
                <w:noProof/>
                <w:sz w:val="16"/>
                <w:lang w:val="es-ES"/>
              </w:rPr>
              <w:t> </w:t>
            </w:r>
            <w:r w:rsidR="00333C6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3"/>
          </w:p>
        </w:tc>
        <w:tc>
          <w:tcPr>
            <w:tcW w:w="1373" w:type="pct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3C6C" w:rsidRPr="005C5CF3" w:rsidRDefault="00333C6C" w:rsidP="00362385">
            <w:pPr>
              <w:spacing w:before="4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CÓDIGO DE SOLICITUD</w:t>
            </w:r>
          </w:p>
          <w:p w:rsidR="00333C6C" w:rsidRPr="005C5CF3" w:rsidRDefault="00333C6C" w:rsidP="00362385">
            <w:pPr>
              <w:spacing w:before="40"/>
              <w:jc w:val="center"/>
              <w:rPr>
                <w:sz w:val="40"/>
                <w:szCs w:val="36"/>
                <w:lang w:val="es-ES"/>
              </w:rPr>
            </w:pPr>
          </w:p>
          <w:p w:rsidR="00333C6C" w:rsidRDefault="004C7E0F" w:rsidP="00AA4E90">
            <w:pPr>
              <w:spacing w:before="40"/>
              <w:jc w:val="center"/>
              <w:rPr>
                <w:sz w:val="40"/>
                <w:szCs w:val="36"/>
                <w:lang w:val="es-ES"/>
              </w:rPr>
            </w:pPr>
            <w:r>
              <w:rPr>
                <w:sz w:val="40"/>
                <w:szCs w:val="36"/>
                <w:lang w:val="es-ES"/>
              </w:rPr>
              <w:t>ARK</w:t>
            </w:r>
            <w:r w:rsidR="00333C6C">
              <w:rPr>
                <w:sz w:val="40"/>
                <w:szCs w:val="36"/>
                <w:lang w:val="es-ES"/>
              </w:rPr>
              <w:t>MB</w:t>
            </w:r>
            <w:r w:rsidR="004B721D">
              <w:rPr>
                <w:sz w:val="40"/>
                <w:szCs w:val="36"/>
                <w:lang w:val="es-ES"/>
              </w:rPr>
              <w:t>A</w:t>
            </w:r>
            <w:r w:rsidR="00333C6C">
              <w:rPr>
                <w:sz w:val="40"/>
                <w:szCs w:val="36"/>
                <w:lang w:val="es-ES"/>
              </w:rPr>
              <w:t>-201</w:t>
            </w:r>
            <w:r w:rsidR="004B721D">
              <w:rPr>
                <w:sz w:val="40"/>
                <w:szCs w:val="36"/>
                <w:lang w:val="es-ES"/>
              </w:rPr>
              <w:t>3</w:t>
            </w:r>
          </w:p>
          <w:p w:rsidR="00333C6C" w:rsidRPr="005C5CF3" w:rsidRDefault="00333C6C" w:rsidP="00AA4E90">
            <w:pPr>
              <w:spacing w:before="40"/>
              <w:jc w:val="center"/>
              <w:rPr>
                <w:sz w:val="40"/>
                <w:szCs w:val="36"/>
                <w:lang w:val="es-ES"/>
              </w:rPr>
            </w:pPr>
            <w:r>
              <w:rPr>
                <w:sz w:val="40"/>
                <w:szCs w:val="36"/>
                <w:lang w:val="es-ES"/>
              </w:rPr>
              <w:t>_______</w:t>
            </w:r>
          </w:p>
        </w:tc>
      </w:tr>
      <w:tr w:rsidR="00333C6C" w:rsidRPr="005C5CF3" w:rsidTr="00B132B9">
        <w:trPr>
          <w:trHeight w:val="300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333C6C" w:rsidRPr="005C5CF3" w:rsidRDefault="00333C6C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5.PAÍS  DE NACIMIENTO:</w:t>
            </w:r>
          </w:p>
          <w:p w:rsidR="00333C6C" w:rsidRPr="005C5CF3" w:rsidRDefault="003E0BE9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333C6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333C6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333C6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333C6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333C6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333C6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4"/>
          </w:p>
          <w:p w:rsidR="00333C6C" w:rsidRPr="005C5CF3" w:rsidRDefault="00333C6C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333C6C" w:rsidRPr="005C5CF3" w:rsidRDefault="00333C6C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6. PROVINCIA DE NACIMIENTO:</w:t>
            </w:r>
          </w:p>
          <w:p w:rsidR="00333C6C" w:rsidRPr="005C5CF3" w:rsidRDefault="003E0BE9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333C6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333C6C" w:rsidRPr="005C5CF3">
              <w:rPr>
                <w:noProof/>
                <w:sz w:val="16"/>
                <w:lang w:val="es-ES"/>
              </w:rPr>
              <w:t> </w:t>
            </w:r>
            <w:r w:rsidR="00333C6C" w:rsidRPr="005C5CF3">
              <w:rPr>
                <w:noProof/>
                <w:sz w:val="16"/>
                <w:lang w:val="es-ES"/>
              </w:rPr>
              <w:t> </w:t>
            </w:r>
            <w:r w:rsidR="00333C6C" w:rsidRPr="005C5CF3">
              <w:rPr>
                <w:noProof/>
                <w:sz w:val="16"/>
                <w:lang w:val="es-ES"/>
              </w:rPr>
              <w:t> </w:t>
            </w:r>
            <w:r w:rsidR="00333C6C" w:rsidRPr="005C5CF3">
              <w:rPr>
                <w:noProof/>
                <w:sz w:val="16"/>
                <w:lang w:val="es-ES"/>
              </w:rPr>
              <w:t> </w:t>
            </w:r>
            <w:r w:rsidR="00333C6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5"/>
          </w:p>
        </w:tc>
        <w:tc>
          <w:tcPr>
            <w:tcW w:w="137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C6C" w:rsidRPr="005C5CF3" w:rsidRDefault="00333C6C" w:rsidP="00362385">
            <w:pPr>
              <w:spacing w:before="40"/>
              <w:jc w:val="center"/>
              <w:rPr>
                <w:sz w:val="16"/>
                <w:szCs w:val="14"/>
                <w:lang w:val="es-ES"/>
              </w:rPr>
            </w:pPr>
          </w:p>
        </w:tc>
      </w:tr>
      <w:tr w:rsidR="00333C6C" w:rsidRPr="005C5CF3" w:rsidTr="00333C6C">
        <w:trPr>
          <w:trHeight w:val="546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333C6C" w:rsidRPr="005C5CF3" w:rsidRDefault="00333C6C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7. SEXO:</w:t>
            </w:r>
          </w:p>
          <w:p w:rsidR="00333C6C" w:rsidRPr="005C5CF3" w:rsidRDefault="003E0BE9" w:rsidP="00333C6C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33C6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333C6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333C6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333C6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333C6C" w:rsidRPr="005C5CF3" w:rsidRDefault="00333C6C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8. TELÉFONO CELULAR:</w:t>
            </w:r>
          </w:p>
          <w:p w:rsidR="00333C6C" w:rsidRPr="005C5CF3" w:rsidRDefault="003E0BE9" w:rsidP="00333C6C">
            <w:pPr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33C6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333C6C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333C6C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333C6C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333C6C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333C6C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137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C6C" w:rsidRPr="005C5CF3" w:rsidRDefault="00333C6C" w:rsidP="00362385">
            <w:pPr>
              <w:spacing w:before="40"/>
              <w:jc w:val="center"/>
              <w:rPr>
                <w:sz w:val="16"/>
                <w:lang w:val="es-ES"/>
              </w:rPr>
            </w:pPr>
          </w:p>
        </w:tc>
      </w:tr>
      <w:tr w:rsidR="00333C6C" w:rsidRPr="005C5CF3" w:rsidTr="00B132B9">
        <w:trPr>
          <w:trHeight w:val="520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333C6C" w:rsidRDefault="00333C6C" w:rsidP="00B241ED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9. TELÉFONO FIJO:</w:t>
            </w:r>
          </w:p>
          <w:p w:rsidR="00333C6C" w:rsidRPr="005C5CF3" w:rsidRDefault="00333C6C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 </w:t>
            </w:r>
            <w:r w:rsidR="003E0BE9" w:rsidRPr="005C5CF3">
              <w:rPr>
                <w:sz w:val="16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C5CF3">
              <w:rPr>
                <w:sz w:val="16"/>
                <w:lang w:val="es-ES"/>
              </w:rPr>
              <w:instrText xml:space="preserve"> FORMTEXT </w:instrText>
            </w:r>
            <w:r w:rsidR="003E0BE9" w:rsidRPr="005C5CF3">
              <w:rPr>
                <w:sz w:val="16"/>
                <w:lang w:val="es-ES"/>
              </w:rPr>
            </w:r>
            <w:r w:rsidR="003E0BE9" w:rsidRPr="005C5CF3">
              <w:rPr>
                <w:sz w:val="16"/>
                <w:lang w:val="es-ES"/>
              </w:rPr>
              <w:fldChar w:fldCharType="separate"/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3E0BE9" w:rsidRPr="005C5CF3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333C6C" w:rsidRPr="005C5CF3" w:rsidRDefault="00333C6C" w:rsidP="00333C6C">
            <w:pPr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10. DIRECCIÓN RESIDENCIAL:                                                            </w:t>
            </w:r>
          </w:p>
          <w:p w:rsidR="00333C6C" w:rsidRPr="005C5CF3" w:rsidRDefault="003E0BE9" w:rsidP="00333C6C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33C6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333C6C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333C6C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333C6C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333C6C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333C6C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1373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C6C" w:rsidRPr="005C5CF3" w:rsidRDefault="00333C6C" w:rsidP="00362385">
            <w:pPr>
              <w:spacing w:before="40"/>
              <w:jc w:val="center"/>
              <w:rPr>
                <w:sz w:val="16"/>
                <w:lang w:val="es-ES"/>
              </w:rPr>
            </w:pPr>
          </w:p>
        </w:tc>
      </w:tr>
      <w:tr w:rsidR="00916280" w:rsidRPr="00003207" w:rsidTr="00F63EDA">
        <w:trPr>
          <w:trHeight w:val="360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916280" w:rsidRPr="005C5CF3" w:rsidRDefault="004366CB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11</w:t>
            </w:r>
            <w:r w:rsidR="00CC4FE0" w:rsidRPr="005C5CF3">
              <w:rPr>
                <w:sz w:val="16"/>
                <w:lang w:val="es-ES"/>
              </w:rPr>
              <w:t xml:space="preserve">. </w:t>
            </w:r>
            <w:r w:rsidR="006A76EF" w:rsidRPr="005C5CF3">
              <w:rPr>
                <w:sz w:val="16"/>
                <w:lang w:val="es-ES"/>
              </w:rPr>
              <w:t>DIRECCIÓN POSTAL</w:t>
            </w:r>
            <w:r w:rsidR="00916280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3E0BE9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6"/>
          </w:p>
          <w:p w:rsidR="00946519" w:rsidRPr="005C5CF3" w:rsidRDefault="00946519" w:rsidP="00B241ED">
            <w:pPr>
              <w:spacing w:before="20"/>
              <w:rPr>
                <w:sz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916280" w:rsidRPr="005C5CF3" w:rsidRDefault="004366CB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12</w:t>
            </w:r>
            <w:r w:rsidR="00916280" w:rsidRPr="005C5CF3">
              <w:rPr>
                <w:sz w:val="16"/>
                <w:lang w:val="es-ES"/>
              </w:rPr>
              <w:t>. FAX:</w:t>
            </w:r>
          </w:p>
          <w:p w:rsidR="00724F3C" w:rsidRPr="005C5CF3" w:rsidRDefault="003E0BE9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7"/>
          </w:p>
        </w:tc>
        <w:tc>
          <w:tcPr>
            <w:tcW w:w="1373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5C5CF3" w:rsidRDefault="001A687D" w:rsidP="003A6BE8">
            <w:pPr>
              <w:spacing w:before="40"/>
              <w:jc w:val="center"/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t xml:space="preserve">FECHA Y HORA DE </w:t>
            </w:r>
            <w:r w:rsidR="0005580D" w:rsidRPr="005C5CF3">
              <w:rPr>
                <w:b/>
                <w:sz w:val="16"/>
                <w:lang w:val="es-ES"/>
              </w:rPr>
              <w:t>RECEPCIÓN</w:t>
            </w:r>
          </w:p>
        </w:tc>
      </w:tr>
      <w:tr w:rsidR="00332A4E" w:rsidRPr="00003207" w:rsidTr="00F63EDA">
        <w:trPr>
          <w:trHeight w:hRule="exact" w:val="277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C5CF3" w:rsidRDefault="00332A4E" w:rsidP="00A01D2B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</w:t>
            </w:r>
            <w:r w:rsidR="00857EBA">
              <w:rPr>
                <w:sz w:val="16"/>
                <w:lang w:val="es-ES"/>
              </w:rPr>
              <w:t>3</w:t>
            </w:r>
            <w:r w:rsidRPr="005C5CF3">
              <w:rPr>
                <w:sz w:val="16"/>
                <w:lang w:val="es-ES"/>
              </w:rPr>
              <w:t>.</w:t>
            </w:r>
            <w:r w:rsidR="00062CA5" w:rsidRPr="005C5CF3">
              <w:rPr>
                <w:sz w:val="16"/>
                <w:lang w:val="es-ES"/>
              </w:rPr>
              <w:t xml:space="preserve"> TÍTULOS ACADÉMICOS OBTENIDOS </w:t>
            </w:r>
            <w:r w:rsidRPr="005C5CF3">
              <w:rPr>
                <w:sz w:val="16"/>
                <w:lang w:val="es-ES"/>
              </w:rPr>
              <w:t xml:space="preserve"> (si lo requiere, puede añadir una hoja adicional)</w:t>
            </w:r>
          </w:p>
        </w:tc>
      </w:tr>
      <w:tr w:rsidR="00332A4E" w:rsidRPr="00857EBA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</w:trPr>
        <w:tc>
          <w:tcPr>
            <w:tcW w:w="180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3E0BE9" w:rsidP="004366CB">
            <w:pPr>
              <w:spacing w:before="20"/>
              <w:rPr>
                <w:sz w:val="16"/>
                <w:szCs w:val="14"/>
                <w:lang w:val="es-ES"/>
              </w:rPr>
            </w:pPr>
            <w:r w:rsidRPr="003E0BE9">
              <w:rPr>
                <w:noProof/>
                <w:sz w:val="16"/>
                <w:szCs w:val="14"/>
                <w:lang w:val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.05pt;margin-top:1.35pt;width:.05pt;height:63pt;z-index:251657728;mso-position-horizontal-relative:text;mso-position-vertical-relative:text" o:connectortype="straight"/>
              </w:pict>
            </w:r>
            <w:r w:rsidR="004366CB" w:rsidRPr="005C5CF3">
              <w:rPr>
                <w:sz w:val="16"/>
                <w:szCs w:val="14"/>
                <w:lang w:val="es-ES"/>
              </w:rPr>
              <w:t>Índice                       País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Fecha (mm/aaaa)</w:t>
            </w:r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05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3E0BE9" w:rsidP="00613844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8"/>
          </w:p>
          <w:p w:rsidR="00094DB6" w:rsidRPr="005C5CF3" w:rsidRDefault="00094DB6" w:rsidP="00613844">
            <w:pPr>
              <w:spacing w:before="20"/>
              <w:rPr>
                <w:sz w:val="16"/>
                <w:szCs w:val="14"/>
                <w:lang w:val="es-ES"/>
              </w:rPr>
            </w:pPr>
          </w:p>
        </w:tc>
        <w:tc>
          <w:tcPr>
            <w:tcW w:w="1282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3E0BE9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3E0BE9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4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C5CF3" w:rsidRDefault="003E0BE9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05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3E0BE9" w:rsidP="00613844">
            <w:pPr>
              <w:spacing w:before="20"/>
              <w:rPr>
                <w:color w:val="FF0000"/>
                <w:sz w:val="16"/>
                <w:szCs w:val="14"/>
                <w:lang w:val="es-ES"/>
              </w:rPr>
            </w:pP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 w:rsidRPr="005C5CF3">
              <w:rPr>
                <w:color w:val="FF0000"/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color w:val="FF0000"/>
                <w:sz w:val="16"/>
                <w:szCs w:val="14"/>
                <w:lang w:val="es-ES"/>
              </w:rPr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end"/>
            </w:r>
            <w:bookmarkEnd w:id="12"/>
          </w:p>
          <w:p w:rsidR="00094DB6" w:rsidRPr="005C5CF3" w:rsidRDefault="00094DB6" w:rsidP="00613844">
            <w:pPr>
              <w:spacing w:before="20"/>
              <w:rPr>
                <w:color w:val="FF0000"/>
                <w:sz w:val="16"/>
                <w:szCs w:val="14"/>
                <w:lang w:val="es-ES"/>
              </w:rPr>
            </w:pPr>
          </w:p>
        </w:tc>
        <w:tc>
          <w:tcPr>
            <w:tcW w:w="1282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3E0BE9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3E0BE9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4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C5CF3" w:rsidRDefault="003E0BE9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05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3E0BE9" w:rsidP="00324AEF">
            <w:pPr>
              <w:rPr>
                <w:color w:val="FF0000"/>
                <w:sz w:val="16"/>
                <w:szCs w:val="14"/>
                <w:lang w:val="es-ES"/>
              </w:rPr>
            </w:pP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 w:rsidRPr="005C5CF3">
              <w:rPr>
                <w:color w:val="FF0000"/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color w:val="FF0000"/>
                <w:sz w:val="16"/>
                <w:szCs w:val="14"/>
                <w:lang w:val="es-ES"/>
              </w:rPr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end"/>
            </w:r>
            <w:bookmarkEnd w:id="16"/>
          </w:p>
          <w:p w:rsidR="00094DB6" w:rsidRPr="005C5CF3" w:rsidRDefault="00094DB6" w:rsidP="00324AEF">
            <w:pPr>
              <w:rPr>
                <w:color w:val="FF0000"/>
                <w:sz w:val="16"/>
                <w:szCs w:val="14"/>
                <w:lang w:val="es-ES"/>
              </w:rPr>
            </w:pPr>
          </w:p>
        </w:tc>
        <w:tc>
          <w:tcPr>
            <w:tcW w:w="1282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3E0BE9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3E0BE9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4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C5CF3" w:rsidRDefault="003E0BE9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5C5CF3" w:rsidTr="00F63EDA">
        <w:trPr>
          <w:trHeight w:hRule="exact" w:val="599"/>
        </w:trPr>
        <w:tc>
          <w:tcPr>
            <w:tcW w:w="1930" w:type="pct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6A76EF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t>1</w:t>
            </w:r>
            <w:r w:rsidR="00857EBA">
              <w:rPr>
                <w:color w:val="000000"/>
                <w:sz w:val="16"/>
                <w:lang w:val="es-ES"/>
              </w:rPr>
              <w:t>4</w:t>
            </w:r>
            <w:r w:rsidR="00062CA5" w:rsidRPr="005C5CF3">
              <w:rPr>
                <w:color w:val="000000"/>
                <w:sz w:val="16"/>
                <w:lang w:val="es-ES"/>
              </w:rPr>
              <w:t>. CAMPO DE FORMACIÓN</w:t>
            </w:r>
            <w:r w:rsidR="00332A4E" w:rsidRPr="005C5CF3">
              <w:rPr>
                <w:color w:val="000000"/>
                <w:sz w:val="16"/>
                <w:lang w:val="es-ES"/>
              </w:rPr>
              <w:t>:</w:t>
            </w:r>
          </w:p>
          <w:p w:rsidR="00332A4E" w:rsidRPr="005C5CF3" w:rsidRDefault="003E0BE9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 w:rsidRPr="005C5CF3">
              <w:rPr>
                <w:color w:val="000000"/>
                <w:sz w:val="16"/>
                <w:lang w:val="es-ES"/>
              </w:rPr>
              <w:instrText xml:space="preserve"> FORMTEXT </w:instrText>
            </w:r>
            <w:r w:rsidRPr="005C5CF3">
              <w:rPr>
                <w:color w:val="000000"/>
                <w:sz w:val="16"/>
                <w:lang w:val="es-ES"/>
              </w:rPr>
            </w:r>
            <w:r w:rsidRPr="005C5CF3">
              <w:rPr>
                <w:color w:val="000000"/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Pr="005C5CF3">
              <w:rPr>
                <w:color w:val="000000"/>
                <w:sz w:val="16"/>
                <w:lang w:val="es-ES"/>
              </w:rPr>
              <w:fldChar w:fldCharType="end"/>
            </w:r>
            <w:bookmarkEnd w:id="20"/>
          </w:p>
          <w:p w:rsidR="00094DB6" w:rsidRPr="005C5CF3" w:rsidRDefault="00094DB6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:rsidR="00094DB6" w:rsidRPr="005C5CF3" w:rsidRDefault="00094DB6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:rsidR="00332A4E" w:rsidRPr="005C5CF3" w:rsidRDefault="00332A4E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:rsidR="00332A4E" w:rsidRPr="005C5CF3" w:rsidRDefault="00332A4E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</w:tc>
        <w:tc>
          <w:tcPr>
            <w:tcW w:w="30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C5CF3" w:rsidRDefault="00A01D2B" w:rsidP="00613844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</w:t>
            </w:r>
            <w:r w:rsidR="00857EBA">
              <w:rPr>
                <w:sz w:val="16"/>
                <w:lang w:val="es-ES"/>
              </w:rPr>
              <w:t>5</w:t>
            </w:r>
            <w:r w:rsidRPr="005C5CF3">
              <w:rPr>
                <w:sz w:val="16"/>
                <w:lang w:val="es-ES"/>
              </w:rPr>
              <w:t>. CAMPO DE ESPECIALIDAD:</w:t>
            </w:r>
          </w:p>
          <w:p w:rsidR="00332A4E" w:rsidRPr="005C5CF3" w:rsidRDefault="003E0BE9" w:rsidP="00613844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21"/>
          </w:p>
          <w:p w:rsidR="00332A4E" w:rsidRPr="005C5CF3" w:rsidRDefault="00332A4E" w:rsidP="00613844">
            <w:pPr>
              <w:spacing w:before="20"/>
              <w:rPr>
                <w:sz w:val="16"/>
                <w:lang w:val="es-ES"/>
              </w:rPr>
            </w:pPr>
          </w:p>
        </w:tc>
      </w:tr>
      <w:tr w:rsidR="00332A4E" w:rsidRPr="005C5CF3" w:rsidTr="00F63EDA">
        <w:trPr>
          <w:trHeight w:val="709"/>
        </w:trPr>
        <w:tc>
          <w:tcPr>
            <w:tcW w:w="5000" w:type="pct"/>
            <w:gridSpan w:val="1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2A4E" w:rsidRPr="005C5CF3" w:rsidRDefault="006A76EF" w:rsidP="00C47D9C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t>1</w:t>
            </w:r>
            <w:r w:rsidR="00857EBA">
              <w:rPr>
                <w:color w:val="000000"/>
                <w:sz w:val="16"/>
                <w:lang w:val="es-ES"/>
              </w:rPr>
              <w:t>6</w:t>
            </w:r>
            <w:r w:rsidR="00332A4E" w:rsidRPr="005C5CF3">
              <w:rPr>
                <w:color w:val="000000"/>
                <w:sz w:val="16"/>
                <w:lang w:val="es-ES"/>
              </w:rPr>
              <w:t>. PRINCIPALES HONORES ACADÉMICOS RECIBIDOS</w:t>
            </w:r>
            <w:r w:rsidR="00F857CD" w:rsidRPr="005C5CF3">
              <w:rPr>
                <w:color w:val="000000"/>
                <w:sz w:val="16"/>
                <w:lang w:val="es-ES"/>
              </w:rPr>
              <w:t xml:space="preserve"> (Si lo requiere, puede añadir una hoja adicional. Puede adjuntar documentos qu</w:t>
            </w:r>
            <w:r w:rsidR="00F35AB2">
              <w:rPr>
                <w:color w:val="000000"/>
                <w:sz w:val="16"/>
                <w:lang w:val="es-ES"/>
              </w:rPr>
              <w:t>e comprueben estas actividades</w:t>
            </w:r>
            <w:r w:rsidR="00C47D9C" w:rsidRPr="005C5CF3">
              <w:rPr>
                <w:color w:val="000000"/>
                <w:sz w:val="16"/>
                <w:lang w:val="es-ES"/>
              </w:rPr>
              <w:t>)</w:t>
            </w:r>
            <w:r w:rsidR="004F5303" w:rsidRPr="005C5CF3">
              <w:rPr>
                <w:color w:val="000000"/>
                <w:sz w:val="16"/>
                <w:lang w:val="es-ES"/>
              </w:rPr>
              <w:t>:</w:t>
            </w:r>
          </w:p>
          <w:p w:rsidR="00724F3C" w:rsidRPr="005C5CF3" w:rsidRDefault="003E0BE9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 w:rsidRPr="005C5CF3">
              <w:rPr>
                <w:color w:val="000000"/>
                <w:sz w:val="16"/>
                <w:lang w:val="es-ES"/>
              </w:rPr>
              <w:instrText xml:space="preserve"> FORMTEXT </w:instrText>
            </w:r>
            <w:r w:rsidRPr="005C5CF3">
              <w:rPr>
                <w:color w:val="000000"/>
                <w:sz w:val="16"/>
                <w:lang w:val="es-ES"/>
              </w:rPr>
            </w:r>
            <w:r w:rsidRPr="005C5CF3">
              <w:rPr>
                <w:color w:val="000000"/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Pr="005C5CF3">
              <w:rPr>
                <w:color w:val="000000"/>
                <w:sz w:val="16"/>
                <w:lang w:val="es-ES"/>
              </w:rPr>
              <w:fldChar w:fldCharType="end"/>
            </w:r>
            <w:bookmarkEnd w:id="22"/>
          </w:p>
          <w:p w:rsidR="006B0215" w:rsidRPr="005C5CF3" w:rsidRDefault="006B0215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</w:tc>
      </w:tr>
      <w:tr w:rsidR="00CE01DE" w:rsidRPr="00003207" w:rsidTr="00F63EDA">
        <w:trPr>
          <w:trHeight w:val="332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01DE" w:rsidRPr="005C5CF3" w:rsidRDefault="00CE01DE" w:rsidP="00003207">
            <w:pPr>
              <w:spacing w:beforeLines="20"/>
              <w:rPr>
                <w:color w:val="000000"/>
                <w:sz w:val="16"/>
                <w:lang w:val="es-ES"/>
              </w:rPr>
            </w:pPr>
          </w:p>
          <w:p w:rsidR="00675BB4" w:rsidRPr="00B3001E" w:rsidRDefault="006A76EF" w:rsidP="00003207">
            <w:pPr>
              <w:spacing w:beforeLines="20"/>
              <w:rPr>
                <w:color w:val="000000"/>
                <w:sz w:val="16"/>
                <w:lang w:val="es-ES"/>
              </w:rPr>
              <w:pPrChange w:id="23" w:author="ldawkins" w:date="2013-04-03T14:05:00Z">
                <w:pPr>
                  <w:spacing w:beforeLines="20"/>
                </w:pPr>
              </w:pPrChange>
            </w:pPr>
            <w:r w:rsidRPr="005C5CF3">
              <w:rPr>
                <w:color w:val="000000"/>
                <w:sz w:val="16"/>
                <w:lang w:val="es-ES"/>
              </w:rPr>
              <w:t>1</w:t>
            </w:r>
            <w:r w:rsidR="00857EBA">
              <w:rPr>
                <w:color w:val="000000"/>
                <w:sz w:val="16"/>
                <w:lang w:val="es-ES"/>
              </w:rPr>
              <w:t>7</w:t>
            </w:r>
            <w:r w:rsidR="00CE01DE" w:rsidRPr="005C5CF3">
              <w:rPr>
                <w:color w:val="000000"/>
                <w:sz w:val="16"/>
                <w:lang w:val="es-ES"/>
              </w:rPr>
              <w:t xml:space="preserve">.  </w:t>
            </w:r>
            <w:r w:rsidR="00CE01DE" w:rsidRPr="005C5CF3">
              <w:rPr>
                <w:color w:val="000000"/>
                <w:sz w:val="16"/>
                <w:u w:val="single"/>
                <w:lang w:val="es-ES"/>
              </w:rPr>
              <w:t xml:space="preserve">ANEXE </w:t>
            </w:r>
            <w:r w:rsidR="00523085" w:rsidRPr="00523085">
              <w:rPr>
                <w:rFonts w:ascii="Calibri" w:hAnsi="Calibri" w:cs="Arial"/>
                <w:sz w:val="18"/>
                <w:szCs w:val="18"/>
                <w:lang w:val="es-PA"/>
              </w:rPr>
              <w:t>dos ensayos (a) un esbozo de proyecto de intervención (plan de negocio) y (b) expectativas del programa (500 palabras) en inglés y español.</w:t>
            </w:r>
          </w:p>
        </w:tc>
      </w:tr>
      <w:tr w:rsidR="00ED36E6" w:rsidRPr="00B132B9" w:rsidTr="00F63EDA">
        <w:trPr>
          <w:trHeight w:val="415"/>
        </w:trPr>
        <w:tc>
          <w:tcPr>
            <w:tcW w:w="2611" w:type="pct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Pr="005C5CF3" w:rsidRDefault="00AA4E90" w:rsidP="00003207">
            <w:pPr>
              <w:spacing w:beforeLines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</w:t>
            </w:r>
            <w:r w:rsidR="00857EBA">
              <w:rPr>
                <w:sz w:val="16"/>
                <w:lang w:val="es-ES"/>
              </w:rPr>
              <w:t>8</w:t>
            </w:r>
            <w:r w:rsidR="00ED36E6" w:rsidRPr="005C5CF3">
              <w:rPr>
                <w:sz w:val="16"/>
                <w:lang w:val="es-ES"/>
              </w:rPr>
              <w:t>. ¿</w:t>
            </w:r>
            <w:r w:rsidR="00857EBA">
              <w:rPr>
                <w:sz w:val="16"/>
                <w:lang w:val="es-ES"/>
              </w:rPr>
              <w:t xml:space="preserve">BAJO QUE </w:t>
            </w:r>
            <w:r w:rsidR="00ED36E6" w:rsidRPr="005C5CF3">
              <w:rPr>
                <w:sz w:val="16"/>
                <w:lang w:val="es-ES"/>
              </w:rPr>
              <w:t xml:space="preserve"> FUENTE DE FINANCIAMIENTO QUE APOYARÍA </w:t>
            </w:r>
            <w:r w:rsidR="00062CA5" w:rsidRPr="005C5CF3">
              <w:rPr>
                <w:sz w:val="16"/>
                <w:lang w:val="es-ES"/>
              </w:rPr>
              <w:t xml:space="preserve"> SUS ESTUDIOS?</w:t>
            </w:r>
          </w:p>
          <w:p w:rsidR="00523085" w:rsidRDefault="00523085" w:rsidP="00003207">
            <w:pPr>
              <w:spacing w:beforeLines="20"/>
              <w:jc w:val="center"/>
              <w:rPr>
                <w:sz w:val="16"/>
                <w:lang w:val="es-ES"/>
              </w:rPr>
              <w:pPrChange w:id="24" w:author="ldawkins" w:date="2013-04-03T14:05:00Z">
                <w:pPr>
                  <w:spacing w:beforeLines="20"/>
                  <w:jc w:val="center"/>
                </w:pPr>
              </w:pPrChange>
            </w:pPr>
          </w:p>
        </w:tc>
        <w:tc>
          <w:tcPr>
            <w:tcW w:w="2389" w:type="pct"/>
            <w:gridSpan w:val="6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75BB4" w:rsidRDefault="000168FA" w:rsidP="00003207">
            <w:pPr>
              <w:spacing w:beforeLines="20"/>
              <w:rPr>
                <w:sz w:val="16"/>
                <w:lang w:val="es-ES"/>
              </w:rPr>
              <w:pPrChange w:id="25" w:author="ldawkins" w:date="2013-04-03T14:05:00Z">
                <w:pPr>
                  <w:spacing w:beforeLines="20"/>
                </w:pPr>
              </w:pPrChange>
            </w:pPr>
            <w:r>
              <w:rPr>
                <w:sz w:val="16"/>
                <w:lang w:val="es-ES"/>
              </w:rPr>
              <w:t>19. ¿AP</w:t>
            </w:r>
            <w:r w:rsidR="00A63EFE">
              <w:rPr>
                <w:sz w:val="16"/>
                <w:lang w:val="es-ES"/>
              </w:rPr>
              <w:t>LICARÁ AL SUBSIDIO ECONÓMICO DE SENACYT?</w:t>
            </w:r>
            <w:r>
              <w:rPr>
                <w:sz w:val="16"/>
                <w:lang w:val="es-ES"/>
              </w:rPr>
              <w:t xml:space="preserve"> </w:t>
            </w:r>
            <w:r w:rsidR="003E0BE9" w:rsidRPr="005C5CF3">
              <w:rPr>
                <w:sz w:val="16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6" w:name="Texto41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="003E0BE9" w:rsidRPr="005C5CF3">
              <w:rPr>
                <w:sz w:val="16"/>
                <w:lang w:val="es-ES"/>
              </w:rPr>
            </w:r>
            <w:r w:rsidR="003E0BE9"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3E0BE9" w:rsidRPr="005C5CF3">
              <w:rPr>
                <w:sz w:val="16"/>
                <w:lang w:val="es-ES"/>
              </w:rPr>
              <w:fldChar w:fldCharType="end"/>
            </w:r>
            <w:bookmarkEnd w:id="26"/>
            <w:r>
              <w:rPr>
                <w:sz w:val="16"/>
                <w:lang w:val="es-ES"/>
              </w:rPr>
              <w:t xml:space="preserve">SI                                         </w:t>
            </w:r>
            <w:r w:rsidR="003E0BE9" w:rsidRPr="005C5CF3">
              <w:rPr>
                <w:sz w:val="16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C5CF3">
              <w:rPr>
                <w:sz w:val="16"/>
                <w:lang w:val="es-ES"/>
              </w:rPr>
              <w:instrText xml:space="preserve"> FORMTEXT </w:instrText>
            </w:r>
            <w:r w:rsidR="003E0BE9" w:rsidRPr="005C5CF3">
              <w:rPr>
                <w:sz w:val="16"/>
                <w:lang w:val="es-ES"/>
              </w:rPr>
            </w:r>
            <w:r w:rsidR="003E0BE9" w:rsidRPr="005C5CF3">
              <w:rPr>
                <w:sz w:val="16"/>
                <w:lang w:val="es-ES"/>
              </w:rPr>
              <w:fldChar w:fldCharType="separate"/>
            </w:r>
            <w:r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noProof/>
                <w:sz w:val="16"/>
                <w:lang w:val="es-ES"/>
              </w:rPr>
              <w:t> </w:t>
            </w:r>
            <w:r w:rsidR="003E0BE9" w:rsidRPr="005C5CF3">
              <w:rPr>
                <w:sz w:val="16"/>
                <w:lang w:val="es-ES"/>
              </w:rPr>
              <w:fldChar w:fldCharType="end"/>
            </w:r>
            <w:r w:rsidR="00487D8F">
              <w:rPr>
                <w:sz w:val="16"/>
                <w:lang w:val="es-ES"/>
              </w:rPr>
              <w:t>NO</w:t>
            </w:r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857EBA" w:rsidP="00003207">
            <w:pPr>
              <w:spacing w:beforeLines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19</w:t>
            </w:r>
            <w:r w:rsidR="00ED36E6" w:rsidRPr="005C5CF3">
              <w:rPr>
                <w:sz w:val="16"/>
                <w:lang w:val="es-ES"/>
              </w:rPr>
              <w:t xml:space="preserve">. </w:t>
            </w:r>
            <w:r w:rsidR="00487D8F">
              <w:rPr>
                <w:sz w:val="16"/>
                <w:lang w:val="es-ES"/>
              </w:rPr>
              <w:t xml:space="preserve">SI LA RESPUESTA ANTERIOR ES AFIRMATIVA, INDIQUE: </w:t>
            </w:r>
            <w:r w:rsidR="00ED36E6" w:rsidRPr="005C5CF3">
              <w:rPr>
                <w:sz w:val="16"/>
                <w:lang w:val="es-ES"/>
              </w:rPr>
              <w:t>¿</w:t>
            </w:r>
            <w:r w:rsidR="00341E92">
              <w:rPr>
                <w:sz w:val="16"/>
                <w:lang w:val="es-ES"/>
              </w:rPr>
              <w:t xml:space="preserve">HA APLICADO </w:t>
            </w:r>
            <w:r w:rsidR="00B86A90">
              <w:rPr>
                <w:sz w:val="16"/>
                <w:lang w:val="es-ES"/>
              </w:rPr>
              <w:t xml:space="preserve">ANTERIORMENTE </w:t>
            </w:r>
            <w:r w:rsidR="00341E92">
              <w:rPr>
                <w:sz w:val="16"/>
                <w:lang w:val="es-ES"/>
              </w:rPr>
              <w:t>A BECAS EN</w:t>
            </w:r>
            <w:r w:rsidR="00ED36E6" w:rsidRPr="005C5CF3">
              <w:rPr>
                <w:sz w:val="16"/>
                <w:lang w:val="es-ES"/>
              </w:rPr>
              <w:t xml:space="preserve"> SENACYT</w:t>
            </w:r>
            <w:r w:rsidR="00062CA5" w:rsidRPr="005C5CF3">
              <w:rPr>
                <w:sz w:val="16"/>
                <w:lang w:val="es-ES"/>
              </w:rPr>
              <w:t>?</w:t>
            </w:r>
            <w:r w:rsidR="00ED36E6" w:rsidRPr="005C5CF3">
              <w:rPr>
                <w:sz w:val="16"/>
                <w:lang w:val="es-ES"/>
              </w:rPr>
              <w:tab/>
              <w:t xml:space="preserve">                             </w:t>
            </w:r>
            <w:r w:rsidR="003E0BE9" w:rsidRPr="005C5CF3">
              <w:rPr>
                <w:sz w:val="28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8"/>
                <w:lang w:val="es-ES"/>
              </w:rPr>
              <w:instrText xml:space="preserve"> FORMCHECKBOX </w:instrText>
            </w:r>
            <w:r w:rsidR="003E0BE9" w:rsidRPr="005C5CF3">
              <w:rPr>
                <w:sz w:val="28"/>
                <w:lang w:val="es-ES"/>
              </w:rPr>
            </w:r>
            <w:r w:rsidR="003E0BE9" w:rsidRPr="005C5CF3">
              <w:rPr>
                <w:sz w:val="28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SÍ                      </w:t>
            </w:r>
            <w:r w:rsidR="003E0BE9" w:rsidRPr="005C5CF3">
              <w:rPr>
                <w:sz w:val="28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8"/>
                <w:lang w:val="es-ES"/>
              </w:rPr>
              <w:instrText xml:space="preserve"> FORMCHECKBOX </w:instrText>
            </w:r>
            <w:r w:rsidR="003E0BE9" w:rsidRPr="005C5CF3">
              <w:rPr>
                <w:sz w:val="28"/>
                <w:lang w:val="es-ES"/>
              </w:rPr>
            </w:r>
            <w:r w:rsidR="003E0BE9" w:rsidRPr="005C5CF3">
              <w:rPr>
                <w:sz w:val="28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NO</w:t>
            </w:r>
          </w:p>
          <w:p w:rsidR="00675BB4" w:rsidRDefault="00675BB4" w:rsidP="00003207">
            <w:pPr>
              <w:spacing w:beforeLines="20"/>
              <w:rPr>
                <w:sz w:val="16"/>
                <w:lang w:val="es-ES"/>
              </w:rPr>
              <w:pPrChange w:id="27" w:author="ldawkins" w:date="2013-04-03T14:05:00Z">
                <w:pPr>
                  <w:spacing w:beforeLines="20"/>
                </w:pPr>
              </w:pPrChange>
            </w:pPr>
          </w:p>
        </w:tc>
      </w:tr>
      <w:tr w:rsidR="00ED36E6" w:rsidRPr="00003207" w:rsidTr="00857EBA">
        <w:trPr>
          <w:trHeight w:hRule="exact" w:val="587"/>
        </w:trPr>
        <w:tc>
          <w:tcPr>
            <w:tcW w:w="5000" w:type="pct"/>
            <w:gridSpan w:val="1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003207">
            <w:pPr>
              <w:spacing w:beforeLines="20"/>
              <w:rPr>
                <w:caps/>
                <w:sz w:val="16"/>
                <w:lang w:val="es-ES"/>
              </w:rPr>
            </w:pPr>
            <w:r>
              <w:rPr>
                <w:caps/>
                <w:sz w:val="16"/>
                <w:lang w:val="es-ES"/>
              </w:rPr>
              <w:t>2</w:t>
            </w:r>
            <w:r w:rsidR="00857EBA">
              <w:rPr>
                <w:caps/>
                <w:sz w:val="16"/>
                <w:lang w:val="es-ES"/>
              </w:rPr>
              <w:t>0</w:t>
            </w:r>
            <w:r w:rsidR="00341E92">
              <w:rPr>
                <w:caps/>
                <w:sz w:val="16"/>
                <w:lang w:val="es-ES"/>
              </w:rPr>
              <w:t xml:space="preserve">. CONVOCATORIAS </w:t>
            </w:r>
            <w:r w:rsidR="00ED36E6" w:rsidRPr="005C5CF3">
              <w:rPr>
                <w:caps/>
                <w:sz w:val="16"/>
                <w:lang w:val="es-ES"/>
              </w:rPr>
              <w:t xml:space="preserve"> ANTERIORES AUSPICIADOS POR SENACYT EN LOS QUE HA PARTICIPADO EL SOLICITANTE</w:t>
            </w:r>
            <w:r w:rsidR="00857EBA">
              <w:rPr>
                <w:caps/>
                <w:sz w:val="16"/>
                <w:lang w:val="es-ES"/>
              </w:rPr>
              <w:t>, SI APLICA</w:t>
            </w:r>
            <w:r w:rsidR="00ED36E6" w:rsidRPr="005C5CF3">
              <w:rPr>
                <w:caps/>
                <w:sz w:val="16"/>
                <w:lang w:val="es-ES"/>
              </w:rPr>
              <w:t xml:space="preserve"> </w:t>
            </w:r>
            <w:r w:rsidR="00ED36E6" w:rsidRPr="005C5CF3">
              <w:rPr>
                <w:sz w:val="16"/>
                <w:lang w:val="es-ES"/>
              </w:rPr>
              <w:t>(si lo requiere, puede añadir una hoja adicional)</w:t>
            </w:r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97"/>
        </w:trPr>
        <w:tc>
          <w:tcPr>
            <w:tcW w:w="154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ED36E6" w:rsidP="00003207">
            <w:pPr>
              <w:spacing w:beforeLines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Programa</w:t>
            </w:r>
          </w:p>
          <w:p w:rsidR="00675BB4" w:rsidRDefault="00675BB4" w:rsidP="00003207">
            <w:pPr>
              <w:spacing w:beforeLines="20"/>
              <w:rPr>
                <w:sz w:val="16"/>
                <w:szCs w:val="14"/>
                <w:lang w:val="es-ES"/>
              </w:rPr>
              <w:pPrChange w:id="28" w:author="ldawkins" w:date="2013-04-03T14:05:00Z">
                <w:pPr>
                  <w:spacing w:beforeLines="20"/>
                </w:pPr>
              </w:pPrChange>
            </w:pPr>
          </w:p>
        </w:tc>
        <w:tc>
          <w:tcPr>
            <w:tcW w:w="76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B4" w:rsidRDefault="00ED36E6" w:rsidP="00003207">
            <w:pPr>
              <w:spacing w:beforeLines="20"/>
              <w:jc w:val="center"/>
              <w:rPr>
                <w:rFonts w:cs="Tahoma"/>
                <w:sz w:val="16"/>
                <w:szCs w:val="14"/>
                <w:lang w:val="es-ES"/>
              </w:rPr>
              <w:pPrChange w:id="29" w:author="ldawkins" w:date="2013-04-03T14:05:00Z">
                <w:pPr>
                  <w:spacing w:beforeLines="20"/>
                  <w:jc w:val="center"/>
                </w:pPr>
              </w:pPrChange>
            </w:pPr>
            <w:r w:rsidRPr="005C5CF3">
              <w:rPr>
                <w:sz w:val="16"/>
                <w:szCs w:val="14"/>
                <w:lang w:val="es-ES"/>
              </w:rPr>
              <w:t>Fecha (dd/mm/aaaa)</w:t>
            </w:r>
          </w:p>
        </w:tc>
        <w:tc>
          <w:tcPr>
            <w:tcW w:w="7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B4" w:rsidRDefault="00ED36E6" w:rsidP="00003207">
            <w:pPr>
              <w:spacing w:beforeLines="20"/>
              <w:jc w:val="center"/>
              <w:rPr>
                <w:rFonts w:cs="Tahoma"/>
                <w:sz w:val="16"/>
                <w:szCs w:val="14"/>
                <w:lang w:val="es-ES"/>
              </w:rPr>
              <w:pPrChange w:id="30" w:author="ldawkins" w:date="2013-04-03T14:05:00Z">
                <w:pPr>
                  <w:spacing w:beforeLines="20"/>
                  <w:jc w:val="center"/>
                </w:pPr>
              </w:pPrChange>
            </w:pPr>
            <w:r w:rsidRPr="005C5CF3">
              <w:rPr>
                <w:sz w:val="16"/>
                <w:szCs w:val="14"/>
                <w:lang w:val="es-ES"/>
              </w:rPr>
              <w:t>Monto solicitado (B/.)</w:t>
            </w:r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B4" w:rsidRDefault="00957423" w:rsidP="00003207">
            <w:pPr>
              <w:spacing w:beforeLines="20"/>
              <w:jc w:val="center"/>
              <w:rPr>
                <w:rFonts w:cs="Tahoma"/>
                <w:sz w:val="16"/>
                <w:szCs w:val="14"/>
                <w:lang w:val="es-ES"/>
              </w:rPr>
              <w:pPrChange w:id="31" w:author="ldawkins" w:date="2013-04-03T14:05:00Z">
                <w:pPr>
                  <w:spacing w:beforeLines="20"/>
                  <w:jc w:val="center"/>
                </w:pPr>
              </w:pPrChange>
            </w:pPr>
            <w:r w:rsidRPr="005C5CF3">
              <w:rPr>
                <w:sz w:val="16"/>
                <w:szCs w:val="14"/>
                <w:lang w:val="es-ES"/>
              </w:rPr>
              <w:t>¿Fue aprobado? (SÍ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 o NO)</w:t>
            </w:r>
          </w:p>
        </w:tc>
        <w:tc>
          <w:tcPr>
            <w:tcW w:w="135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5BB4" w:rsidRDefault="00ED36E6" w:rsidP="00003207">
            <w:pPr>
              <w:spacing w:beforeLines="20"/>
              <w:jc w:val="center"/>
              <w:rPr>
                <w:rFonts w:cs="Tahoma"/>
                <w:sz w:val="16"/>
                <w:szCs w:val="14"/>
                <w:lang w:val="es-ES"/>
              </w:rPr>
              <w:pPrChange w:id="32" w:author="ldawkins" w:date="2013-04-03T14:05:00Z">
                <w:pPr>
                  <w:spacing w:beforeLines="20"/>
                  <w:jc w:val="center"/>
                </w:pPr>
              </w:pPrChange>
            </w:pPr>
            <w:r w:rsidRPr="005C5CF3">
              <w:rPr>
                <w:sz w:val="16"/>
                <w:szCs w:val="14"/>
                <w:lang w:val="es-ES"/>
              </w:rPr>
              <w:t>Monto otorgado (B/.)</w:t>
            </w:r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0"/>
        </w:trPr>
        <w:tc>
          <w:tcPr>
            <w:tcW w:w="154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3" w:name="Texto42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3"/>
          </w:p>
        </w:tc>
        <w:bookmarkStart w:id="34" w:name="Texto43"/>
        <w:tc>
          <w:tcPr>
            <w:tcW w:w="76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7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5" w:name="Texto44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6" w:name="Texto46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6"/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0"/>
        </w:trPr>
        <w:tc>
          <w:tcPr>
            <w:tcW w:w="154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7" w:name="Texto47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7"/>
          </w:p>
        </w:tc>
        <w:bookmarkStart w:id="38" w:name="Texto48"/>
        <w:tc>
          <w:tcPr>
            <w:tcW w:w="76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7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9" w:name="Texto49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0" w:name="Texto51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0"/>
          </w:p>
        </w:tc>
      </w:tr>
    </w:tbl>
    <w:p w:rsidR="00F63EDA" w:rsidRDefault="00F63EDA"/>
    <w:p w:rsidR="005A02C8" w:rsidRDefault="005A02C8"/>
    <w:p w:rsidR="005A02C8" w:rsidRDefault="005A02C8"/>
    <w:tbl>
      <w:tblPr>
        <w:tblW w:w="4892" w:type="pct"/>
        <w:tblInd w:w="108" w:type="dxa"/>
        <w:tblLayout w:type="fixed"/>
        <w:tblLook w:val="0000"/>
      </w:tblPr>
      <w:tblGrid>
        <w:gridCol w:w="3534"/>
        <w:gridCol w:w="611"/>
        <w:gridCol w:w="958"/>
        <w:gridCol w:w="425"/>
        <w:gridCol w:w="57"/>
        <w:gridCol w:w="62"/>
        <w:gridCol w:w="1918"/>
        <w:gridCol w:w="802"/>
        <w:gridCol w:w="3116"/>
      </w:tblGrid>
      <w:tr w:rsidR="00ED36E6" w:rsidRPr="00003207" w:rsidTr="00F35AB2">
        <w:trPr>
          <w:trHeight w:val="3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DF529E" w:rsidP="00857EBA">
            <w:pPr>
              <w:spacing w:before="20"/>
              <w:rPr>
                <w:sz w:val="16"/>
                <w:szCs w:val="14"/>
                <w:lang w:val="es-ES"/>
              </w:rPr>
            </w:pPr>
            <w:r w:rsidRPr="00F56A23">
              <w:rPr>
                <w:sz w:val="28"/>
                <w:lang w:val="es-PA"/>
              </w:rPr>
              <w:br w:type="page"/>
            </w:r>
            <w:r w:rsidR="005C5CF3">
              <w:rPr>
                <w:sz w:val="16"/>
                <w:szCs w:val="14"/>
                <w:lang w:val="es-ES"/>
              </w:rPr>
              <w:t>2</w:t>
            </w:r>
            <w:r w:rsidR="00857EBA">
              <w:rPr>
                <w:sz w:val="16"/>
                <w:szCs w:val="14"/>
                <w:lang w:val="es-ES"/>
              </w:rPr>
              <w:t>1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. </w:t>
            </w:r>
            <w:r w:rsidRPr="005C5CF3">
              <w:rPr>
                <w:sz w:val="16"/>
                <w:lang w:val="es-ES"/>
              </w:rPr>
              <w:t xml:space="preserve">DOMINIO DE IDIOMAS. </w:t>
            </w:r>
            <w:r w:rsidR="00ED36E6" w:rsidRPr="005C5CF3">
              <w:rPr>
                <w:sz w:val="16"/>
                <w:lang w:val="es-ES"/>
              </w:rPr>
              <w:t xml:space="preserve">CALIFIQUE COMO </w:t>
            </w:r>
            <w:r w:rsidR="00ED36E6" w:rsidRPr="005C5CF3">
              <w:rPr>
                <w:b/>
                <w:sz w:val="16"/>
                <w:lang w:val="es-ES"/>
              </w:rPr>
              <w:t>REGULAR, BUENO O EXCELENTE</w:t>
            </w:r>
            <w:r w:rsidR="00ED36E6" w:rsidRPr="005C5CF3">
              <w:rPr>
                <w:sz w:val="16"/>
                <w:lang w:val="es-ES"/>
              </w:rPr>
              <w:t xml:space="preserve"> </w:t>
            </w:r>
            <w:r w:rsidRPr="005C5CF3">
              <w:rPr>
                <w:sz w:val="16"/>
                <w:lang w:val="es-ES"/>
              </w:rPr>
              <w:t>(Puede adjuntar documentos que comprueben el dominio del idioma)</w:t>
            </w:r>
          </w:p>
        </w:tc>
      </w:tr>
      <w:tr w:rsidR="00ED36E6" w:rsidRPr="005C5CF3" w:rsidTr="00F35AB2">
        <w:trPr>
          <w:trHeight w:val="268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IDIOMA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LECTURA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ESCRITURA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CONVERSACIÓN</w:t>
            </w:r>
          </w:p>
        </w:tc>
      </w:tr>
      <w:tr w:rsidR="00ED36E6" w:rsidRPr="005C5CF3" w:rsidTr="00F35AB2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1" w:name="Texto52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1"/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2" w:name="Texto53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3" w:name="Texto54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4" w:name="Texto55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4"/>
          </w:p>
        </w:tc>
      </w:tr>
      <w:tr w:rsidR="00ED36E6" w:rsidRPr="005C5CF3" w:rsidTr="00F35AB2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5" w:name="Texto56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5"/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6" w:name="Texto57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6"/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7" w:name="Texto58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7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C5CF3" w:rsidRDefault="003E0BE9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8" w:name="Texto59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8"/>
          </w:p>
        </w:tc>
      </w:tr>
      <w:tr w:rsidR="00ED36E6" w:rsidRPr="005C5CF3" w:rsidTr="00F35AB2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6E6" w:rsidRPr="005C5CF3" w:rsidRDefault="0023123B" w:rsidP="005C5CF3">
            <w:pPr>
              <w:jc w:val="center"/>
              <w:rPr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>INFORMACIÓ</w:t>
            </w:r>
            <w:r w:rsidR="00ED36E6" w:rsidRPr="005C5CF3">
              <w:rPr>
                <w:b/>
                <w:sz w:val="18"/>
                <w:szCs w:val="16"/>
                <w:lang w:val="es-ES"/>
              </w:rPr>
              <w:t>N LABORAL DEL SOLICITANTE</w:t>
            </w:r>
          </w:p>
        </w:tc>
      </w:tr>
      <w:tr w:rsidR="00ED36E6" w:rsidRPr="005C5CF3" w:rsidTr="00F35AB2">
        <w:trPr>
          <w:trHeight w:hRule="exact" w:val="798"/>
        </w:trPr>
        <w:tc>
          <w:tcPr>
            <w:tcW w:w="2407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2CA5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2</w:t>
            </w:r>
            <w:r w:rsidR="00857EBA">
              <w:rPr>
                <w:sz w:val="16"/>
                <w:lang w:val="es-ES"/>
              </w:rPr>
              <w:t>2</w:t>
            </w:r>
            <w:r w:rsidR="00ED36E6" w:rsidRPr="005C5CF3">
              <w:rPr>
                <w:sz w:val="16"/>
                <w:lang w:val="es-ES"/>
              </w:rPr>
              <w:t>. NOMBRE DE LA INSTITUCIÓN</w:t>
            </w:r>
            <w:r w:rsidR="00C94AE1" w:rsidRPr="005C5CF3">
              <w:rPr>
                <w:sz w:val="16"/>
                <w:lang w:val="es-ES"/>
              </w:rPr>
              <w:t xml:space="preserve"> O LA EMPRESA</w:t>
            </w:r>
            <w:r w:rsidR="00ED36E6" w:rsidRPr="005C5CF3">
              <w:rPr>
                <w:sz w:val="16"/>
                <w:lang w:val="es-ES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EST￁"/>
              </w:smartTagPr>
              <w:r w:rsidR="00ED36E6" w:rsidRPr="005C5CF3">
                <w:rPr>
                  <w:sz w:val="16"/>
                  <w:lang w:val="es-ES"/>
                </w:rPr>
                <w:t>LA QUE ESTÁ</w:t>
              </w:r>
            </w:smartTag>
            <w:r w:rsidR="00ED36E6" w:rsidRPr="005C5CF3">
              <w:rPr>
                <w:sz w:val="16"/>
                <w:lang w:val="es-ES"/>
              </w:rPr>
              <w:t xml:space="preserve"> ASOCIADO/AFILIADO:</w:t>
            </w:r>
          </w:p>
          <w:p w:rsidR="00ED36E6" w:rsidRPr="005C5CF3" w:rsidRDefault="003E0BE9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9" w:name="Texto64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9"/>
          </w:p>
        </w:tc>
        <w:tc>
          <w:tcPr>
            <w:tcW w:w="2593" w:type="pct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857EBA">
              <w:rPr>
                <w:sz w:val="16"/>
                <w:lang w:val="es-ES"/>
              </w:rPr>
              <w:t>3</w:t>
            </w:r>
            <w:r w:rsidR="00ED36E6" w:rsidRPr="005C5CF3">
              <w:rPr>
                <w:sz w:val="16"/>
                <w:lang w:val="es-ES"/>
              </w:rPr>
              <w:t>. CARGO O P</w:t>
            </w:r>
            <w:r w:rsidR="00C94AE1" w:rsidRPr="005C5CF3">
              <w:rPr>
                <w:sz w:val="16"/>
                <w:lang w:val="es-ES"/>
              </w:rPr>
              <w:t>OSICIÓN</w:t>
            </w:r>
            <w:r w:rsidR="00062CA5" w:rsidRPr="005C5CF3">
              <w:rPr>
                <w:sz w:val="16"/>
                <w:lang w:val="es-ES"/>
              </w:rPr>
              <w:t>:</w:t>
            </w:r>
          </w:p>
          <w:p w:rsidR="00ED36E6" w:rsidRPr="005C5CF3" w:rsidRDefault="003E0BE9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0" w:name="Texto65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50"/>
          </w:p>
        </w:tc>
      </w:tr>
      <w:tr w:rsidR="00ED36E6" w:rsidRPr="00003207" w:rsidTr="00F35AB2">
        <w:trPr>
          <w:trHeight w:hRule="exact" w:val="804"/>
        </w:trPr>
        <w:tc>
          <w:tcPr>
            <w:tcW w:w="2407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23B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857EBA">
              <w:rPr>
                <w:sz w:val="16"/>
                <w:lang w:val="es-ES"/>
              </w:rPr>
              <w:t>4</w:t>
            </w:r>
            <w:r w:rsidR="0023123B" w:rsidRPr="005C5CF3">
              <w:rPr>
                <w:sz w:val="16"/>
                <w:lang w:val="es-ES"/>
              </w:rPr>
              <w:t>. ÁREA TE</w:t>
            </w:r>
            <w:r w:rsidR="00062CA5" w:rsidRPr="005C5CF3">
              <w:rPr>
                <w:sz w:val="16"/>
                <w:lang w:val="es-ES"/>
              </w:rPr>
              <w:t>MÁTICA DE SU ACTIVIDAD LABORAL:</w:t>
            </w:r>
          </w:p>
          <w:p w:rsidR="00ED36E6" w:rsidRPr="005C5CF3" w:rsidRDefault="003E0BE9" w:rsidP="0023123B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1" w:name="Texto66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51"/>
          </w:p>
        </w:tc>
        <w:tc>
          <w:tcPr>
            <w:tcW w:w="2593" w:type="pct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857EBA">
              <w:rPr>
                <w:sz w:val="16"/>
                <w:lang w:val="es-ES"/>
              </w:rPr>
              <w:t>5</w:t>
            </w:r>
            <w:r w:rsidR="00062CA5" w:rsidRPr="005C5CF3">
              <w:rPr>
                <w:sz w:val="16"/>
                <w:lang w:val="es-ES"/>
              </w:rPr>
              <w:t>. TIPO DE CONTRATACIÓN</w:t>
            </w:r>
          </w:p>
          <w:p w:rsidR="00ED36E6" w:rsidRPr="005C5CF3" w:rsidRDefault="00ED36E6" w:rsidP="002F57E6">
            <w:pPr>
              <w:spacing w:before="20"/>
              <w:rPr>
                <w:sz w:val="8"/>
                <w:szCs w:val="6"/>
                <w:lang w:val="es-ES"/>
              </w:rPr>
            </w:pPr>
          </w:p>
          <w:p w:rsidR="00ED36E6" w:rsidRPr="005C5CF3" w:rsidRDefault="003E0BE9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22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Pr="005C5CF3">
              <w:rPr>
                <w:sz w:val="22"/>
                <w:lang w:val="es-ES"/>
              </w:rPr>
            </w:r>
            <w:r w:rsidRPr="005C5CF3">
              <w:rPr>
                <w:sz w:val="22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PERMANENTE                                          </w:t>
            </w:r>
            <w:r w:rsidRPr="005C5CF3">
              <w:rPr>
                <w:sz w:val="22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Pr="005C5CF3">
              <w:rPr>
                <w:sz w:val="22"/>
                <w:lang w:val="es-ES"/>
              </w:rPr>
            </w:r>
            <w:r w:rsidRPr="005C5CF3">
              <w:rPr>
                <w:sz w:val="22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TEMPORAL</w:t>
            </w:r>
          </w:p>
        </w:tc>
      </w:tr>
      <w:tr w:rsidR="00ED36E6" w:rsidRPr="005C5CF3" w:rsidTr="002F146E">
        <w:trPr>
          <w:trHeight w:hRule="exact" w:val="1070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857EBA">
              <w:rPr>
                <w:sz w:val="16"/>
                <w:lang w:val="es-ES"/>
              </w:rPr>
              <w:t>6</w:t>
            </w:r>
            <w:r w:rsidR="00ED36E6" w:rsidRPr="005C5CF3">
              <w:rPr>
                <w:sz w:val="16"/>
                <w:lang w:val="es-ES"/>
              </w:rPr>
              <w:t>. DESCRIPCIÓN DE SUS FUNCIONES (BREVE):</w:t>
            </w:r>
          </w:p>
          <w:p w:rsidR="00ED36E6" w:rsidRPr="005C5CF3" w:rsidRDefault="003E0BE9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2" w:name="Texto68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52"/>
          </w:p>
          <w:p w:rsidR="00ED36E6" w:rsidRPr="005C5CF3" w:rsidRDefault="00ED36E6" w:rsidP="002F57E6">
            <w:pPr>
              <w:spacing w:before="20"/>
              <w:rPr>
                <w:sz w:val="16"/>
                <w:lang w:val="es-ES"/>
              </w:rPr>
            </w:pPr>
          </w:p>
          <w:p w:rsidR="00DF529E" w:rsidRPr="005C5CF3" w:rsidRDefault="00DF529E" w:rsidP="002F57E6">
            <w:pPr>
              <w:spacing w:before="20"/>
              <w:rPr>
                <w:sz w:val="16"/>
                <w:lang w:val="es-ES"/>
              </w:rPr>
            </w:pPr>
          </w:p>
          <w:p w:rsidR="00DF529E" w:rsidRPr="005C5CF3" w:rsidRDefault="00DF529E" w:rsidP="002F57E6">
            <w:pPr>
              <w:spacing w:before="20"/>
              <w:rPr>
                <w:sz w:val="16"/>
                <w:lang w:val="es-ES"/>
              </w:rPr>
            </w:pPr>
          </w:p>
        </w:tc>
      </w:tr>
      <w:tr w:rsidR="00ED36E6" w:rsidRPr="005C5CF3" w:rsidTr="00F35AB2">
        <w:trPr>
          <w:trHeight w:hRule="exact" w:val="742"/>
        </w:trPr>
        <w:tc>
          <w:tcPr>
            <w:tcW w:w="2222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2</w:t>
            </w:r>
            <w:r w:rsidR="00857EBA">
              <w:rPr>
                <w:sz w:val="16"/>
                <w:lang w:val="es-PA"/>
              </w:rPr>
              <w:t>7</w:t>
            </w:r>
            <w:r w:rsidR="00ED36E6" w:rsidRPr="005C5CF3">
              <w:rPr>
                <w:sz w:val="16"/>
                <w:lang w:val="es-ES"/>
              </w:rPr>
              <w:t>. DIRECCIÓN FÍSICA</w:t>
            </w:r>
            <w:r w:rsidR="00820FF4" w:rsidRPr="005C5CF3">
              <w:rPr>
                <w:sz w:val="16"/>
                <w:lang w:val="es-ES"/>
              </w:rPr>
              <w:t xml:space="preserve"> DEL LUGAR DEL TRABAJO</w:t>
            </w:r>
            <w:r w:rsidR="00ED36E6" w:rsidRPr="005C5CF3">
              <w:rPr>
                <w:sz w:val="16"/>
                <w:lang w:val="es-ES"/>
              </w:rPr>
              <w:t>:</w:t>
            </w:r>
          </w:p>
          <w:p w:rsidR="00ED36E6" w:rsidRPr="005C5CF3" w:rsidRDefault="003E0BE9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3" w:name="Texto69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53"/>
          </w:p>
        </w:tc>
        <w:tc>
          <w:tcPr>
            <w:tcW w:w="2778" w:type="pct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857EBA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28</w:t>
            </w:r>
            <w:r w:rsidR="00ED36E6" w:rsidRPr="005C5CF3">
              <w:rPr>
                <w:sz w:val="16"/>
                <w:lang w:val="es-ES"/>
              </w:rPr>
              <w:t xml:space="preserve">. </w:t>
            </w:r>
            <w:r w:rsidR="00820FF4" w:rsidRPr="005C5CF3">
              <w:rPr>
                <w:sz w:val="16"/>
                <w:lang w:val="es-ES"/>
              </w:rPr>
              <w:t>DIRECCIÓN POSTAL:</w:t>
            </w:r>
          </w:p>
          <w:p w:rsidR="00ED36E6" w:rsidRPr="005C5CF3" w:rsidRDefault="003E0BE9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4" w:name="Texto70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54"/>
          </w:p>
        </w:tc>
      </w:tr>
      <w:tr w:rsidR="00ED36E6" w:rsidRPr="005C5CF3" w:rsidTr="00F35AB2">
        <w:trPr>
          <w:trHeight w:hRule="exact" w:val="798"/>
        </w:trPr>
        <w:tc>
          <w:tcPr>
            <w:tcW w:w="2222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857EBA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29</w:t>
            </w:r>
            <w:r w:rsidR="00ED36E6" w:rsidRPr="005C5CF3">
              <w:rPr>
                <w:sz w:val="16"/>
                <w:lang w:val="es-ES"/>
              </w:rPr>
              <w:t>. TELÉFON</w:t>
            </w:r>
            <w:r w:rsidR="00062CA5" w:rsidRPr="005C5CF3">
              <w:rPr>
                <w:sz w:val="16"/>
                <w:lang w:val="es-ES"/>
              </w:rPr>
              <w:t xml:space="preserve">OS </w:t>
            </w:r>
          </w:p>
          <w:p w:rsidR="00ED36E6" w:rsidRPr="005C5CF3" w:rsidRDefault="003E0BE9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5" w:name="Texto71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55"/>
          </w:p>
          <w:p w:rsidR="00ED36E6" w:rsidRPr="005C5CF3" w:rsidRDefault="00ED36E6" w:rsidP="002F57E6">
            <w:pPr>
              <w:spacing w:before="20"/>
              <w:rPr>
                <w:sz w:val="16"/>
                <w:lang w:val="es-ES"/>
              </w:rPr>
            </w:pPr>
          </w:p>
        </w:tc>
        <w:tc>
          <w:tcPr>
            <w:tcW w:w="2778" w:type="pct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857EBA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30</w:t>
            </w:r>
            <w:r w:rsidR="00ED36E6" w:rsidRPr="005C5CF3">
              <w:rPr>
                <w:sz w:val="16"/>
                <w:lang w:val="es-ES"/>
              </w:rPr>
              <w:t>. CORREO ELECTRÓNICO:</w:t>
            </w:r>
          </w:p>
          <w:p w:rsidR="00ED36E6" w:rsidRPr="005C5CF3" w:rsidRDefault="003E0BE9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6" w:name="Texto72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56"/>
          </w:p>
        </w:tc>
      </w:tr>
      <w:tr w:rsidR="00ED36E6" w:rsidRPr="005C5CF3" w:rsidTr="00F35AB2">
        <w:trPr>
          <w:trHeight w:hRule="exact" w:val="41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D36E6" w:rsidRPr="005C5CF3" w:rsidRDefault="00ED36E6" w:rsidP="002F57E6">
            <w:pPr>
              <w:spacing w:before="20"/>
              <w:jc w:val="center"/>
              <w:rPr>
                <w:sz w:val="18"/>
                <w:szCs w:val="16"/>
                <w:u w:val="single"/>
                <w:lang w:val="es-ES"/>
              </w:rPr>
            </w:pPr>
            <w:r w:rsidRPr="005C5CF3">
              <w:rPr>
                <w:b/>
                <w:sz w:val="18"/>
                <w:szCs w:val="16"/>
                <w:u w:val="single"/>
                <w:lang w:val="es-ES"/>
              </w:rPr>
              <w:t xml:space="preserve">DOCUMENTOS A ANEXAR </w:t>
            </w:r>
          </w:p>
        </w:tc>
      </w:tr>
      <w:tr w:rsidR="00ED36E6" w:rsidRPr="00003207" w:rsidTr="00F35AB2">
        <w:trPr>
          <w:trHeight w:hRule="exact" w:val="279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ED36E6" w:rsidRPr="005C5CF3" w:rsidRDefault="005C5CF3" w:rsidP="002C0AC3">
            <w:p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3</w:t>
            </w:r>
            <w:r w:rsidR="00857EBA">
              <w:rPr>
                <w:sz w:val="16"/>
                <w:szCs w:val="14"/>
                <w:lang w:val="es-ES"/>
              </w:rPr>
              <w:t>1</w:t>
            </w:r>
            <w:r w:rsidR="00862598" w:rsidRPr="005C5CF3">
              <w:rPr>
                <w:sz w:val="16"/>
                <w:szCs w:val="14"/>
                <w:lang w:val="es-ES"/>
              </w:rPr>
              <w:t xml:space="preserve">. 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 LOS SIGUIENTES DOCUMENTOS DEBERÁN SER ANEXADOS CON </w:t>
            </w:r>
            <w:smartTag w:uri="urn:schemas-microsoft-com:office:smarttags" w:element="PersonName">
              <w:smartTagPr>
                <w:attr w:name="ProductID" w:val="LA SOLICITUD EN"/>
              </w:smartTagPr>
              <w:smartTag w:uri="urn:schemas-microsoft-com:office:smarttags" w:element="PersonName">
                <w:smartTagPr>
                  <w:attr w:name="ProductID" w:val="LA SOLICITUD"/>
                </w:smartTagPr>
                <w:r w:rsidR="00ED36E6" w:rsidRPr="005C5CF3">
                  <w:rPr>
                    <w:sz w:val="16"/>
                    <w:szCs w:val="14"/>
                    <w:lang w:val="es-ES"/>
                  </w:rPr>
                  <w:t>LA SOLICITUD</w:t>
                </w:r>
              </w:smartTag>
              <w:r w:rsidR="00ED36E6" w:rsidRPr="005C5CF3">
                <w:rPr>
                  <w:sz w:val="16"/>
                  <w:szCs w:val="14"/>
                  <w:lang w:val="es-ES"/>
                </w:rPr>
                <w:t xml:space="preserve"> EN</w:t>
              </w:r>
            </w:smartTag>
            <w:r w:rsidR="00ED36E6" w:rsidRPr="005C5CF3">
              <w:rPr>
                <w:sz w:val="16"/>
                <w:szCs w:val="14"/>
                <w:lang w:val="es-ES"/>
              </w:rPr>
              <w:t xml:space="preserve"> EL ORDEN SEÑALADO A CONTINUACIÓN.</w:t>
            </w:r>
            <w:r w:rsidR="002C0AC3" w:rsidRPr="005C5CF3">
              <w:rPr>
                <w:sz w:val="16"/>
                <w:szCs w:val="14"/>
                <w:lang w:val="es-ES"/>
              </w:rPr>
              <w:t xml:space="preserve"> </w:t>
            </w:r>
          </w:p>
        </w:tc>
      </w:tr>
      <w:tr w:rsidR="00ED36E6" w:rsidRPr="00003207" w:rsidTr="00CC0E11">
        <w:trPr>
          <w:trHeight w:val="397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DD0DF3" w:rsidRDefault="00523085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</w:rPr>
            </w:pPr>
            <w:r w:rsidRPr="00523085">
              <w:rPr>
                <w:sz w:val="16"/>
                <w:szCs w:val="14"/>
              </w:rPr>
              <w:t>FORMULARIOS DE SOLICITUD COMPLETOS (SENACYT Y SAM M. WALTON COLLEGE OF BUSINESS</w:t>
            </w:r>
            <w:r w:rsidR="00DD0DF3">
              <w:rPr>
                <w:sz w:val="16"/>
                <w:szCs w:val="14"/>
              </w:rPr>
              <w:t>)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99245A" w:rsidP="002F146E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COPIA DE CÉDULA</w:t>
            </w:r>
            <w:r w:rsidR="00487D8F">
              <w:rPr>
                <w:sz w:val="16"/>
                <w:szCs w:val="14"/>
                <w:lang w:val="es-ES"/>
              </w:rPr>
              <w:t xml:space="preserve"> o PASAPORTE</w:t>
            </w:r>
          </w:p>
        </w:tc>
      </w:tr>
      <w:tr w:rsidR="00ED36E6" w:rsidRPr="00003207" w:rsidTr="00CC0E11">
        <w:trPr>
          <w:trHeight w:val="397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29A7" w:rsidRPr="005C5CF3" w:rsidRDefault="00ED36E6" w:rsidP="002F146E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COPIA DE CRÉDITOS UNIVERSITARIOS </w:t>
            </w:r>
            <w:r w:rsidR="002F146E">
              <w:rPr>
                <w:sz w:val="16"/>
                <w:szCs w:val="14"/>
                <w:lang w:val="es-ES"/>
              </w:rPr>
              <w:t>AUTENTICADOS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99245A" w:rsidP="0006388F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COPIA DE DIPLOMAS</w:t>
            </w:r>
            <w:r>
              <w:rPr>
                <w:sz w:val="16"/>
                <w:szCs w:val="14"/>
                <w:lang w:val="es-ES"/>
              </w:rPr>
              <w:t xml:space="preserve"> DE LICENCIATURA O INGENIERÍA </w:t>
            </w:r>
            <w:r w:rsidRPr="005C5CF3">
              <w:rPr>
                <w:sz w:val="16"/>
                <w:szCs w:val="14"/>
                <w:lang w:val="es-ES"/>
              </w:rPr>
              <w:t>A</w:t>
            </w:r>
            <w:r>
              <w:rPr>
                <w:sz w:val="16"/>
                <w:szCs w:val="14"/>
                <w:lang w:val="es-ES"/>
              </w:rPr>
              <w:t>UTENTICADOS</w:t>
            </w:r>
          </w:p>
        </w:tc>
      </w:tr>
      <w:tr w:rsidR="002F146E" w:rsidRPr="00003207" w:rsidTr="00CC0E11">
        <w:trPr>
          <w:trHeight w:val="397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E" w:rsidRPr="0099245A" w:rsidRDefault="003E2AA7" w:rsidP="0099245A">
            <w:pPr>
              <w:pStyle w:val="Prrafodelista"/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BD07D4">
              <w:rPr>
                <w:sz w:val="16"/>
                <w:szCs w:val="14"/>
                <w:lang w:val="es-ES"/>
              </w:rPr>
              <w:t>TRES (3)</w:t>
            </w:r>
            <w:r w:rsidR="00523085" w:rsidRPr="00BD07D4">
              <w:rPr>
                <w:sz w:val="16"/>
                <w:szCs w:val="14"/>
                <w:lang w:val="es-ES"/>
              </w:rPr>
              <w:t xml:space="preserve"> CARTAS DE RECOMENDACIÓN PROFESIONALES O ACADÉMICAS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6E" w:rsidRPr="005C5CF3" w:rsidRDefault="0099245A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HOJA DE VIDA</w:t>
            </w:r>
            <w:r>
              <w:rPr>
                <w:sz w:val="16"/>
                <w:szCs w:val="14"/>
                <w:lang w:val="es-ES"/>
              </w:rPr>
              <w:t xml:space="preserve"> EN INGLÉS Y ESPAÑOL</w:t>
            </w:r>
          </w:p>
        </w:tc>
      </w:tr>
      <w:tr w:rsidR="00ED36E6" w:rsidRPr="00003207" w:rsidTr="00CC0E11">
        <w:trPr>
          <w:trHeight w:val="397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DD0DF3" w:rsidP="00DD0DF3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PAZ Y SALVO DE LA SENACYT (VER FORMULARIO EN PÁGINA WEB DE SENACYT)</w:t>
            </w:r>
            <w:r>
              <w:rPr>
                <w:sz w:val="16"/>
                <w:szCs w:val="14"/>
                <w:lang w:val="es-ES"/>
              </w:rPr>
              <w:t xml:space="preserve"> 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C37" w:rsidRPr="005C5CF3" w:rsidRDefault="00DD0DF3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ENSAYOS CON ESBOZO DE IDEA DE NEGOCIO Y EXPECTATIVAS DEL PROGRAMA EN INGLÉS Y ESPAÑOL (500 palabras)</w:t>
            </w:r>
          </w:p>
        </w:tc>
      </w:tr>
      <w:tr w:rsidR="00CE533F" w:rsidRPr="00003207" w:rsidTr="00CC0E11">
        <w:trPr>
          <w:trHeight w:val="397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3F" w:rsidRPr="005C5CF3" w:rsidRDefault="00DD0DF3" w:rsidP="00DD0DF3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RESULTADOS DEL EXAMEN</w:t>
            </w:r>
            <w:r w:rsidRPr="00DD0DF3">
              <w:rPr>
                <w:sz w:val="16"/>
                <w:szCs w:val="14"/>
                <w:lang w:val="es-ES"/>
              </w:rPr>
              <w:t xml:space="preserve"> TOEFL </w:t>
            </w:r>
            <w:r>
              <w:rPr>
                <w:sz w:val="16"/>
                <w:szCs w:val="14"/>
                <w:lang w:val="es-ES"/>
              </w:rPr>
              <w:t xml:space="preserve">CON LOS PUNTAJES EXIGIDOS EN EL REGLAMENTO 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33F" w:rsidRPr="005C5CF3" w:rsidRDefault="00DD0DF3" w:rsidP="00A63EFE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RESULTADOS DE EXAMEN GRE O GMAT DE ACUERDO A LOS PUNTAJES Y LINEAMIENTOS ESTABLECIDOS EN EL REGLAMENTO..</w:t>
            </w:r>
          </w:p>
        </w:tc>
      </w:tr>
      <w:tr w:rsidR="00ED36E6" w:rsidRPr="005C5CF3" w:rsidTr="005C5CF3">
        <w:trPr>
          <w:trHeight w:hRule="exact" w:val="436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5CF3" w:rsidRPr="005C5CF3" w:rsidRDefault="00AA53B7" w:rsidP="005C5CF3">
            <w:pPr>
              <w:rPr>
                <w:sz w:val="22"/>
                <w:lang w:val="es-ES"/>
              </w:rPr>
            </w:pPr>
            <w:r w:rsidRPr="00F56A23">
              <w:rPr>
                <w:lang w:val="es-PA"/>
              </w:rPr>
              <w:br w:type="page"/>
            </w:r>
            <w:r w:rsidR="005C5CF3">
              <w:rPr>
                <w:b/>
                <w:sz w:val="18"/>
                <w:szCs w:val="16"/>
                <w:lang w:val="es-ES"/>
              </w:rPr>
              <w:t>3</w:t>
            </w:r>
            <w:r w:rsidR="0086711D">
              <w:rPr>
                <w:b/>
                <w:sz w:val="18"/>
                <w:szCs w:val="16"/>
                <w:lang w:val="es-ES"/>
              </w:rPr>
              <w:t>2</w:t>
            </w:r>
            <w:r w:rsidR="00ED36E6" w:rsidRPr="005C5CF3">
              <w:rPr>
                <w:b/>
                <w:sz w:val="18"/>
                <w:szCs w:val="16"/>
                <w:lang w:val="es-ES"/>
              </w:rPr>
              <w:t>.</w:t>
            </w:r>
            <w:r w:rsidR="00ED36E6" w:rsidRPr="005C5CF3">
              <w:rPr>
                <w:b/>
                <w:sz w:val="22"/>
                <w:lang w:val="es-ES"/>
              </w:rPr>
              <w:t xml:space="preserve"> </w:t>
            </w:r>
            <w:r w:rsidR="00ED36E6" w:rsidRPr="005C5CF3">
              <w:rPr>
                <w:b/>
                <w:sz w:val="18"/>
                <w:szCs w:val="16"/>
                <w:lang w:val="es-ES"/>
              </w:rPr>
              <w:t>CERTIFICACIONES</w:t>
            </w:r>
          </w:p>
        </w:tc>
      </w:tr>
      <w:tr w:rsidR="005C5CF3" w:rsidRPr="00B3001E" w:rsidTr="00CC0E11">
        <w:trPr>
          <w:trHeight w:hRule="exact" w:val="3168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5CF3" w:rsidRPr="00CC0E11" w:rsidRDefault="005C5CF3" w:rsidP="005C5CF3">
            <w:pPr>
              <w:spacing w:before="20"/>
              <w:jc w:val="both"/>
              <w:rPr>
                <w:rFonts w:cs="Arial"/>
                <w:sz w:val="14"/>
                <w:szCs w:val="16"/>
                <w:lang w:val="es-ES"/>
              </w:rPr>
            </w:pPr>
            <w:r w:rsidRPr="00CC0E11">
              <w:rPr>
                <w:rFonts w:cs="Arial"/>
                <w:sz w:val="14"/>
                <w:szCs w:val="16"/>
                <w:lang w:val="es-ES"/>
              </w:rPr>
              <w:t>Certifico hasta donde conozco que:</w:t>
            </w:r>
          </w:p>
          <w:p w:rsidR="005C5CF3" w:rsidRPr="00CC0E11" w:rsidRDefault="005C5CF3" w:rsidP="005C5CF3">
            <w:pPr>
              <w:numPr>
                <w:ilvl w:val="0"/>
                <w:numId w:val="2"/>
              </w:numPr>
              <w:jc w:val="both"/>
              <w:rPr>
                <w:rFonts w:cs="Arial"/>
                <w:sz w:val="14"/>
                <w:szCs w:val="16"/>
                <w:lang w:val="es-ES"/>
              </w:rPr>
            </w:pPr>
            <w:r w:rsidRPr="00CC0E11">
              <w:rPr>
                <w:rFonts w:cs="Arial"/>
                <w:sz w:val="14"/>
                <w:szCs w:val="16"/>
                <w:lang w:val="es-ES"/>
              </w:rPr>
              <w:t>Las declaraciones presentadas aquí son verdaderas y están completas.</w:t>
            </w:r>
          </w:p>
          <w:p w:rsidR="005C5CF3" w:rsidRPr="00CC0E11" w:rsidRDefault="005C5CF3" w:rsidP="005C5CF3">
            <w:pPr>
              <w:numPr>
                <w:ilvl w:val="0"/>
                <w:numId w:val="2"/>
              </w:numPr>
              <w:jc w:val="both"/>
              <w:rPr>
                <w:rFonts w:cs="Arial"/>
                <w:sz w:val="14"/>
                <w:szCs w:val="16"/>
                <w:lang w:val="es-ES"/>
              </w:rPr>
            </w:pPr>
            <w:r w:rsidRPr="00CC0E11">
              <w:rPr>
                <w:rFonts w:cs="Arial"/>
                <w:sz w:val="14"/>
                <w:szCs w:val="16"/>
                <w:lang w:val="es-ES"/>
              </w:rPr>
              <w:t>No me encuentro en ninguna falta legal, contractual o financiera</w:t>
            </w:r>
            <w:r w:rsidR="002F146E" w:rsidRPr="00CC0E11">
              <w:rPr>
                <w:rFonts w:cs="Arial"/>
                <w:sz w:val="14"/>
                <w:szCs w:val="16"/>
                <w:lang w:val="es-ES"/>
              </w:rPr>
              <w:t xml:space="preserve"> con SENACYT,</w:t>
            </w:r>
          </w:p>
          <w:p w:rsidR="005C5CF3" w:rsidRPr="00CC0E11" w:rsidRDefault="005C5CF3" w:rsidP="005C5CF3">
            <w:pPr>
              <w:ind w:left="720"/>
              <w:jc w:val="both"/>
              <w:rPr>
                <w:rFonts w:cs="Arial"/>
                <w:sz w:val="14"/>
                <w:szCs w:val="16"/>
                <w:lang w:val="es-ES"/>
              </w:rPr>
            </w:pPr>
          </w:p>
          <w:p w:rsidR="00A66C19" w:rsidRPr="00CC0E11" w:rsidRDefault="00A66C19" w:rsidP="005C5CF3">
            <w:pPr>
              <w:spacing w:line="276" w:lineRule="auto"/>
              <w:rPr>
                <w:rFonts w:cs="Arial"/>
                <w:sz w:val="14"/>
                <w:szCs w:val="16"/>
                <w:lang w:val="es-ES"/>
              </w:rPr>
            </w:pPr>
            <w:r w:rsidRPr="00CC0E11">
              <w:rPr>
                <w:rFonts w:cs="Arial"/>
                <w:sz w:val="14"/>
                <w:szCs w:val="16"/>
                <w:lang w:val="es-ES"/>
              </w:rPr>
              <w:t>Con la entrega de esta solicitud acepto cumplir con:</w:t>
            </w:r>
          </w:p>
          <w:p w:rsidR="00A66C19" w:rsidRPr="00CC0E11" w:rsidRDefault="00A66C19" w:rsidP="00A66C19">
            <w:pPr>
              <w:pStyle w:val="Prrafodelista"/>
              <w:numPr>
                <w:ilvl w:val="0"/>
                <w:numId w:val="42"/>
              </w:numPr>
              <w:spacing w:line="276" w:lineRule="auto"/>
              <w:rPr>
                <w:rFonts w:cs="Arial"/>
                <w:sz w:val="14"/>
                <w:szCs w:val="16"/>
                <w:lang w:val="es-ES"/>
              </w:rPr>
            </w:pPr>
            <w:r w:rsidRPr="00CC0E11">
              <w:rPr>
                <w:rFonts w:cs="Arial"/>
                <w:sz w:val="14"/>
                <w:szCs w:val="16"/>
                <w:lang w:val="es-ES"/>
              </w:rPr>
              <w:t>El reglamento de este programa que se encuentra disponible en la página web de SENACYT.</w:t>
            </w:r>
          </w:p>
          <w:p w:rsidR="00A66C19" w:rsidRPr="00CC0E11" w:rsidRDefault="00A66C19" w:rsidP="00A66C19">
            <w:pPr>
              <w:pStyle w:val="Prrafodelista"/>
              <w:numPr>
                <w:ilvl w:val="0"/>
                <w:numId w:val="42"/>
              </w:numPr>
              <w:spacing w:line="276" w:lineRule="auto"/>
              <w:rPr>
                <w:rFonts w:cs="Arial"/>
                <w:sz w:val="14"/>
                <w:szCs w:val="16"/>
                <w:lang w:val="es-ES"/>
              </w:rPr>
            </w:pPr>
            <w:r w:rsidRPr="00CC0E11">
              <w:rPr>
                <w:rFonts w:cs="Arial"/>
                <w:sz w:val="14"/>
                <w:szCs w:val="16"/>
                <w:lang w:val="es-ES"/>
              </w:rPr>
              <w:t>Proveer l</w:t>
            </w:r>
            <w:r w:rsidR="005A02C8">
              <w:rPr>
                <w:rFonts w:cs="Arial"/>
                <w:sz w:val="14"/>
                <w:szCs w:val="16"/>
                <w:lang w:val="es-ES"/>
              </w:rPr>
              <w:t>a información r</w:t>
            </w:r>
            <w:r w:rsidRPr="00CC0E11">
              <w:rPr>
                <w:rFonts w:cs="Arial"/>
                <w:sz w:val="14"/>
                <w:szCs w:val="16"/>
                <w:lang w:val="es-ES"/>
              </w:rPr>
              <w:t>equeridos en caso de resultar beneficiado con esta solicitud.</w:t>
            </w:r>
          </w:p>
          <w:p w:rsidR="005C5CF3" w:rsidRPr="00CC0E11" w:rsidRDefault="005C5CF3" w:rsidP="005C5CF3">
            <w:pPr>
              <w:spacing w:line="276" w:lineRule="auto"/>
              <w:rPr>
                <w:rFonts w:cs="Arial"/>
                <w:sz w:val="14"/>
                <w:szCs w:val="16"/>
                <w:lang w:val="es-ES"/>
              </w:rPr>
            </w:pPr>
            <w:r w:rsidRPr="00CC0E11">
              <w:rPr>
                <w:rFonts w:cs="Arial"/>
                <w:sz w:val="14"/>
                <w:szCs w:val="16"/>
                <w:lang w:val="es-ES"/>
              </w:rPr>
              <w:t xml:space="preserve">Entiendo que el proveer información falsa intencionalmente o el ocultar algún hecho en esta solicitud o en cualquier </w:t>
            </w:r>
            <w:r w:rsidR="00A66C19" w:rsidRPr="00CC0E11">
              <w:rPr>
                <w:rFonts w:cs="Arial"/>
                <w:sz w:val="14"/>
                <w:szCs w:val="16"/>
                <w:lang w:val="es-ES"/>
              </w:rPr>
              <w:t xml:space="preserve">otra comunicación remitida a </w:t>
            </w:r>
            <w:r w:rsidRPr="00CC0E11">
              <w:rPr>
                <w:rFonts w:cs="Arial"/>
                <w:sz w:val="14"/>
                <w:szCs w:val="16"/>
                <w:lang w:val="es-ES"/>
              </w:rPr>
              <w:t xml:space="preserve">SENACYT es una ofensa grave, razón por la cual </w:t>
            </w:r>
            <w:r w:rsidR="0099245A" w:rsidRPr="00CC0E11">
              <w:rPr>
                <w:rFonts w:cs="Arial"/>
                <w:sz w:val="14"/>
                <w:szCs w:val="16"/>
                <w:lang w:val="es-ES"/>
              </w:rPr>
              <w:t>la</w:t>
            </w:r>
            <w:r w:rsidR="00A66C19" w:rsidRPr="00CC0E11">
              <w:rPr>
                <w:rFonts w:cs="Arial"/>
                <w:sz w:val="14"/>
                <w:szCs w:val="16"/>
                <w:lang w:val="es-ES"/>
              </w:rPr>
              <w:t xml:space="preserve"> </w:t>
            </w:r>
            <w:r w:rsidRPr="00CC0E11">
              <w:rPr>
                <w:rFonts w:cs="Arial"/>
                <w:sz w:val="14"/>
                <w:szCs w:val="16"/>
                <w:lang w:val="es-ES"/>
              </w:rPr>
              <w:t>SENACYT puede, a opción propia, descalificar al solicitante e iniciar acciones legales contra éste.</w:t>
            </w:r>
          </w:p>
          <w:p w:rsidR="005C5CF3" w:rsidRPr="00CC0E11" w:rsidRDefault="005C5CF3" w:rsidP="005C5CF3">
            <w:pPr>
              <w:tabs>
                <w:tab w:val="left" w:pos="2940"/>
              </w:tabs>
              <w:rPr>
                <w:rFonts w:cs="Arial"/>
                <w:sz w:val="14"/>
                <w:szCs w:val="16"/>
                <w:lang w:val="es-PA"/>
              </w:rPr>
            </w:pPr>
            <w:r w:rsidRPr="00CC0E11">
              <w:rPr>
                <w:rFonts w:cs="Arial"/>
                <w:sz w:val="14"/>
                <w:szCs w:val="16"/>
                <w:lang w:val="es-PA"/>
              </w:rPr>
              <w:tab/>
            </w:r>
          </w:p>
          <w:p w:rsidR="005C5CF3" w:rsidRPr="00CC0E11" w:rsidRDefault="005C5CF3" w:rsidP="005C5CF3">
            <w:pPr>
              <w:jc w:val="both"/>
              <w:rPr>
                <w:rFonts w:cs="Arial"/>
                <w:b/>
                <w:sz w:val="14"/>
                <w:szCs w:val="16"/>
                <w:u w:val="single"/>
                <w:lang w:val="es-ES"/>
              </w:rPr>
            </w:pPr>
            <w:r w:rsidRPr="00CC0E11">
              <w:rPr>
                <w:rFonts w:cs="Arial"/>
                <w:b/>
                <w:sz w:val="14"/>
                <w:szCs w:val="16"/>
                <w:u w:val="single"/>
                <w:lang w:val="es-ES"/>
              </w:rPr>
              <w:t>NOTAS IMPORTANTES:</w:t>
            </w:r>
          </w:p>
          <w:p w:rsidR="005C5CF3" w:rsidRPr="00CC0E11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4"/>
                <w:szCs w:val="16"/>
                <w:lang w:val="es-ES"/>
              </w:rPr>
            </w:pPr>
            <w:r w:rsidRPr="00CC0E11">
              <w:rPr>
                <w:rFonts w:cs="Arial"/>
                <w:sz w:val="14"/>
                <w:szCs w:val="16"/>
                <w:lang w:val="es-ES"/>
              </w:rPr>
              <w:t>TODOS LOS CAMPOS SON OBLIGATORIOS QUE SEAN LLENADOS.</w:t>
            </w:r>
          </w:p>
          <w:p w:rsidR="005C5CF3" w:rsidRPr="00BD07D4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4"/>
                <w:szCs w:val="16"/>
                <w:lang w:val="es-PA"/>
              </w:rPr>
            </w:pPr>
            <w:r w:rsidRPr="00BD07D4">
              <w:rPr>
                <w:rFonts w:cs="Arial"/>
                <w:sz w:val="14"/>
                <w:szCs w:val="16"/>
                <w:lang w:val="es-ES"/>
              </w:rPr>
              <w:t xml:space="preserve">LA SENACYT PODRÁN SOLICITAR INFORMACIÓN ADICIONAL PARA EL ANÁLISIS DE </w:t>
            </w:r>
            <w:smartTag w:uri="urn:schemas-microsoft-com:office:smarttags" w:element="PersonName">
              <w:smartTagPr>
                <w:attr w:name="ProductID" w:val="LA SOLICITUD Y PARA"/>
              </w:smartTagPr>
              <w:smartTag w:uri="urn:schemas-microsoft-com:office:smarttags" w:element="PersonName">
                <w:smartTagPr>
                  <w:attr w:name="ProductID" w:val="LA SOLICITUD Y"/>
                </w:smartTagPr>
                <w:r w:rsidRPr="00BD07D4">
                  <w:rPr>
                    <w:rFonts w:cs="Arial"/>
                    <w:sz w:val="14"/>
                    <w:szCs w:val="16"/>
                    <w:lang w:val="es-ES"/>
                  </w:rPr>
                  <w:t>LA SOLICITUD Y</w:t>
                </w:r>
              </w:smartTag>
              <w:r w:rsidRPr="00BD07D4">
                <w:rPr>
                  <w:rFonts w:cs="Arial"/>
                  <w:sz w:val="14"/>
                  <w:szCs w:val="16"/>
                  <w:lang w:val="es-ES"/>
                </w:rPr>
                <w:t xml:space="preserve"> PARA</w:t>
              </w:r>
            </w:smartTag>
            <w:r w:rsidRPr="00BD07D4">
              <w:rPr>
                <w:rFonts w:cs="Arial"/>
                <w:sz w:val="14"/>
                <w:szCs w:val="16"/>
                <w:lang w:val="es-ES"/>
              </w:rPr>
              <w:t xml:space="preserve"> VERIFICAR LA INFORMACIÓN SUMINSTRADA.</w:t>
            </w:r>
          </w:p>
          <w:p w:rsidR="005C5CF3" w:rsidRPr="00BD07D4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4"/>
                <w:szCs w:val="16"/>
                <w:lang w:val="es-PA"/>
              </w:rPr>
            </w:pPr>
            <w:r w:rsidRPr="00BD07D4">
              <w:rPr>
                <w:rFonts w:cs="Arial"/>
                <w:sz w:val="14"/>
                <w:szCs w:val="16"/>
                <w:lang w:val="es-PA"/>
              </w:rPr>
              <w:t xml:space="preserve">DE PREFERENCIA LOS DOCUMENTOS DEBEN SER ESCANEADOS Y ENVIADOS VÍA ELECTRÓNICA </w:t>
            </w:r>
            <w:r w:rsidR="00A45443" w:rsidRPr="00BD07D4">
              <w:rPr>
                <w:rFonts w:cs="Arial"/>
                <w:sz w:val="14"/>
                <w:szCs w:val="16"/>
                <w:lang w:val="es-PA"/>
              </w:rPr>
              <w:t xml:space="preserve"> </w:t>
            </w:r>
            <w:ins w:id="57" w:author="pfranco" w:date="2013-01-16T14:42:00Z">
              <w:r w:rsidR="00BD07D4">
                <w:rPr>
                  <w:rFonts w:cs="Arial"/>
                  <w:sz w:val="14"/>
                  <w:szCs w:val="16"/>
                  <w:lang w:val="es-PA"/>
                </w:rPr>
                <w:t>arkansasmba</w:t>
              </w:r>
            </w:ins>
            <w:r w:rsidR="003E0BE9">
              <w:fldChar w:fldCharType="begin"/>
            </w:r>
            <w:r w:rsidR="003E0BE9" w:rsidRPr="00003207">
              <w:rPr>
                <w:lang w:val="es-PA"/>
                <w:rPrChange w:id="58" w:author="ldawkins" w:date="2013-04-03T14:05:00Z">
                  <w:rPr/>
                </w:rPrChange>
              </w:rPr>
              <w:instrText>HYPERLINK "mailto:becasgt@senacyt.gob.pa"</w:instrText>
            </w:r>
            <w:r w:rsidR="003E0BE9">
              <w:fldChar w:fldCharType="separate"/>
            </w:r>
            <w:r w:rsidR="00BA037A" w:rsidRPr="00BD07D4">
              <w:rPr>
                <w:rStyle w:val="Hipervnculo"/>
                <w:rFonts w:cs="Arial"/>
                <w:sz w:val="14"/>
                <w:szCs w:val="16"/>
                <w:lang w:val="es-PA"/>
              </w:rPr>
              <w:t>@senacyt.gob.pa</w:t>
            </w:r>
            <w:r w:rsidR="003E0BE9">
              <w:fldChar w:fldCharType="end"/>
            </w:r>
            <w:r w:rsidRPr="00BD07D4">
              <w:rPr>
                <w:rFonts w:cs="Arial"/>
                <w:color w:val="FFFFFF"/>
                <w:sz w:val="14"/>
                <w:szCs w:val="16"/>
                <w:lang w:val="es-PA"/>
              </w:rPr>
              <w:t xml:space="preserve"> </w:t>
            </w:r>
            <w:r w:rsidRPr="00BD07D4">
              <w:rPr>
                <w:rFonts w:cs="Arial"/>
                <w:sz w:val="14"/>
                <w:szCs w:val="16"/>
                <w:lang w:val="es-PA"/>
              </w:rPr>
              <w:t>O LLEVADOS A SENACYT EN FORMATO ELECTRÓNICO.</w:t>
            </w:r>
          </w:p>
          <w:p w:rsidR="005C5CF3" w:rsidRPr="00CC0E11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4"/>
                <w:szCs w:val="16"/>
                <w:lang w:val="es-PA"/>
              </w:rPr>
            </w:pPr>
            <w:r w:rsidRPr="00CC0E11">
              <w:rPr>
                <w:rFonts w:cs="Arial"/>
                <w:sz w:val="14"/>
                <w:szCs w:val="16"/>
                <w:lang w:val="es-PA"/>
              </w:rPr>
              <w:t>SI DESEA LLEVAR LOS DOCUMENTOS EN PAPEL A SENACYT, NO ES NECESARIO ANILLARLOS NI EMPASTARLOS</w:t>
            </w:r>
            <w:r w:rsidR="00F56A23" w:rsidRPr="00CC0E11">
              <w:rPr>
                <w:rFonts w:cs="Arial"/>
                <w:sz w:val="14"/>
                <w:szCs w:val="16"/>
                <w:lang w:val="es-PA"/>
              </w:rPr>
              <w:t>.  PREFERIBLEMENTE ENTREGARLOS EN FORMATO ELECTRÓNICO.</w:t>
            </w:r>
          </w:p>
          <w:p w:rsidR="003E0BE9" w:rsidRDefault="003E0BE9">
            <w:pPr>
              <w:ind w:left="720"/>
              <w:jc w:val="both"/>
              <w:rPr>
                <w:b/>
                <w:sz w:val="18"/>
                <w:szCs w:val="16"/>
                <w:lang w:val="es-PA"/>
              </w:rPr>
            </w:pPr>
          </w:p>
        </w:tc>
      </w:tr>
      <w:tr w:rsidR="00ED36E6" w:rsidRPr="00003207" w:rsidTr="005C5CF3">
        <w:trPr>
          <w:trHeight w:val="689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6E6" w:rsidRPr="005C5CF3" w:rsidRDefault="005C5CF3" w:rsidP="005C5CF3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="0086711D">
              <w:rPr>
                <w:b/>
                <w:sz w:val="16"/>
                <w:lang w:val="es-ES"/>
              </w:rPr>
              <w:t>3</w:t>
            </w:r>
            <w:r w:rsidR="00ED36E6" w:rsidRPr="005C5CF3">
              <w:rPr>
                <w:b/>
                <w:sz w:val="16"/>
                <w:lang w:val="es-ES"/>
              </w:rPr>
              <w:t>. NOMBRE:</w:t>
            </w:r>
          </w:p>
          <w:p w:rsidR="00ED36E6" w:rsidRPr="005C5CF3" w:rsidRDefault="00ED36E6" w:rsidP="005C5CF3">
            <w:pPr>
              <w:rPr>
                <w:b/>
                <w:sz w:val="16"/>
                <w:lang w:val="es-ES"/>
              </w:rPr>
            </w:pPr>
          </w:p>
          <w:p w:rsidR="00ED36E6" w:rsidRPr="005C5CF3" w:rsidRDefault="003E0BE9" w:rsidP="005C5CF3">
            <w:pPr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9" w:name="Texto73"/>
            <w:r w:rsidR="00ED36E6" w:rsidRPr="005C5CF3">
              <w:rPr>
                <w:b/>
                <w:sz w:val="16"/>
                <w:lang w:val="es-ES"/>
              </w:rPr>
              <w:instrText xml:space="preserve"> FORMTEXT </w:instrText>
            </w:r>
            <w:r w:rsidRPr="005C5CF3">
              <w:rPr>
                <w:b/>
                <w:sz w:val="16"/>
                <w:lang w:val="es-ES"/>
              </w:rPr>
            </w:r>
            <w:r w:rsidRPr="005C5CF3">
              <w:rPr>
                <w:b/>
                <w:sz w:val="16"/>
                <w:lang w:val="es-ES"/>
              </w:rPr>
              <w:fldChar w:fldCharType="separate"/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Pr="005C5CF3">
              <w:rPr>
                <w:b/>
                <w:sz w:val="16"/>
                <w:lang w:val="es-ES"/>
              </w:rPr>
              <w:fldChar w:fldCharType="end"/>
            </w:r>
            <w:bookmarkEnd w:id="59"/>
          </w:p>
        </w:tc>
        <w:tc>
          <w:tcPr>
            <w:tcW w:w="148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6E6" w:rsidRPr="005C5CF3" w:rsidRDefault="005C5CF3" w:rsidP="005C5CF3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="0086711D">
              <w:rPr>
                <w:b/>
                <w:sz w:val="16"/>
                <w:lang w:val="es-ES"/>
              </w:rPr>
              <w:t>4</w:t>
            </w:r>
            <w:r w:rsidR="00ED36E6" w:rsidRPr="005C5CF3">
              <w:rPr>
                <w:b/>
                <w:sz w:val="16"/>
                <w:lang w:val="es-ES"/>
              </w:rPr>
              <w:t>. FECHA (dd/mm/aaaa):</w:t>
            </w:r>
          </w:p>
          <w:p w:rsidR="00ED36E6" w:rsidRPr="005C5CF3" w:rsidRDefault="00ED36E6" w:rsidP="005C5CF3">
            <w:pPr>
              <w:rPr>
                <w:b/>
                <w:sz w:val="16"/>
                <w:lang w:val="es-ES"/>
              </w:rPr>
            </w:pPr>
          </w:p>
          <w:bookmarkStart w:id="60" w:name="Texto74"/>
          <w:p w:rsidR="00ED36E6" w:rsidRPr="005C5CF3" w:rsidRDefault="003E0BE9" w:rsidP="005C5CF3">
            <w:pPr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 w:rsidRPr="005C5CF3">
              <w:rPr>
                <w:b/>
                <w:sz w:val="16"/>
                <w:lang w:val="es-ES"/>
              </w:rPr>
              <w:instrText xml:space="preserve"> FORMTEXT </w:instrText>
            </w:r>
            <w:r w:rsidRPr="005C5CF3">
              <w:rPr>
                <w:b/>
                <w:sz w:val="16"/>
                <w:lang w:val="es-ES"/>
              </w:rPr>
            </w:r>
            <w:r w:rsidRPr="005C5CF3">
              <w:rPr>
                <w:b/>
                <w:sz w:val="16"/>
                <w:lang w:val="es-ES"/>
              </w:rPr>
              <w:fldChar w:fldCharType="separate"/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Pr="005C5CF3">
              <w:rPr>
                <w:b/>
                <w:sz w:val="16"/>
                <w:lang w:val="es-ES"/>
              </w:rPr>
              <w:fldChar w:fldCharType="end"/>
            </w:r>
            <w:bookmarkEnd w:id="60"/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5C5CF3" w:rsidP="005C5CF3">
            <w:pPr>
              <w:rPr>
                <w:b/>
                <w:caps/>
                <w:sz w:val="16"/>
                <w:szCs w:val="14"/>
                <w:lang w:val="es-ES"/>
              </w:rPr>
            </w:pPr>
            <w:r>
              <w:rPr>
                <w:b/>
                <w:caps/>
                <w:sz w:val="16"/>
                <w:szCs w:val="14"/>
                <w:lang w:val="es-ES"/>
              </w:rPr>
              <w:t>3</w:t>
            </w:r>
            <w:r w:rsidR="0086711D">
              <w:rPr>
                <w:b/>
                <w:caps/>
                <w:sz w:val="16"/>
                <w:szCs w:val="14"/>
                <w:lang w:val="es-ES"/>
              </w:rPr>
              <w:t>5</w:t>
            </w:r>
            <w:r w:rsidR="00ED36E6" w:rsidRPr="005C5CF3">
              <w:rPr>
                <w:b/>
                <w:caps/>
                <w:sz w:val="16"/>
                <w:szCs w:val="14"/>
                <w:lang w:val="es-ES"/>
              </w:rPr>
              <w:t>. ¿ACEPTa TODAS LAS CERTIFICACIONES?</w:t>
            </w:r>
          </w:p>
          <w:p w:rsidR="00ED36E6" w:rsidRPr="005C5CF3" w:rsidRDefault="00ED36E6" w:rsidP="005C5CF3">
            <w:pPr>
              <w:rPr>
                <w:caps/>
                <w:sz w:val="16"/>
                <w:szCs w:val="14"/>
                <w:lang w:val="es-ES"/>
              </w:rPr>
            </w:pPr>
          </w:p>
          <w:bookmarkStart w:id="61" w:name="Casilla20"/>
          <w:p w:rsidR="00ED36E6" w:rsidRPr="005C5CF3" w:rsidRDefault="003E0BE9" w:rsidP="005C5CF3">
            <w:pPr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61"/>
            <w:r w:rsidR="00ED36E6" w:rsidRPr="005C5CF3">
              <w:rPr>
                <w:sz w:val="16"/>
                <w:szCs w:val="14"/>
                <w:lang w:val="es-ES"/>
              </w:rPr>
              <w:t xml:space="preserve"> SÍ           </w:t>
            </w:r>
            <w:r w:rsidR="00ED36E6" w:rsidRPr="005C5CF3">
              <w:rPr>
                <w:sz w:val="16"/>
                <w:szCs w:val="14"/>
                <w:lang w:val="es-ES"/>
              </w:rPr>
              <w:tab/>
            </w:r>
            <w:bookmarkStart w:id="62" w:name="Casilla21"/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62"/>
            <w:r w:rsidR="00ED36E6" w:rsidRPr="005C5CF3">
              <w:rPr>
                <w:sz w:val="16"/>
                <w:szCs w:val="14"/>
                <w:lang w:val="es-ES"/>
              </w:rPr>
              <w:t xml:space="preserve"> NO</w:t>
            </w:r>
          </w:p>
        </w:tc>
      </w:tr>
      <w:tr w:rsidR="005C5CF3" w:rsidRPr="005C5CF3" w:rsidTr="005C5CF3">
        <w:trPr>
          <w:trHeight w:val="4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CF3" w:rsidRDefault="005C5CF3" w:rsidP="005C5CF3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="0086711D">
              <w:rPr>
                <w:b/>
                <w:sz w:val="16"/>
                <w:lang w:val="es-ES"/>
              </w:rPr>
              <w:t>6</w:t>
            </w:r>
            <w:r w:rsidRPr="005C5CF3">
              <w:rPr>
                <w:b/>
                <w:sz w:val="16"/>
                <w:lang w:val="es-ES"/>
              </w:rPr>
              <w:t>. FIRMA DEL ASPIRANTE:</w:t>
            </w:r>
          </w:p>
          <w:p w:rsidR="005A02C8" w:rsidRPr="005C5CF3" w:rsidRDefault="005A02C8" w:rsidP="005C5CF3">
            <w:pPr>
              <w:rPr>
                <w:b/>
                <w:caps/>
                <w:sz w:val="16"/>
                <w:szCs w:val="14"/>
                <w:lang w:val="es-ES"/>
              </w:rPr>
            </w:pPr>
          </w:p>
        </w:tc>
      </w:tr>
    </w:tbl>
    <w:p w:rsidR="00ED36E6" w:rsidRPr="005C5CF3" w:rsidRDefault="00ED36E6" w:rsidP="006316C0">
      <w:pPr>
        <w:rPr>
          <w:sz w:val="28"/>
          <w:lang w:val="es-ES"/>
        </w:rPr>
      </w:pPr>
    </w:p>
    <w:sectPr w:rsidR="00ED36E6" w:rsidRPr="005C5CF3" w:rsidSect="002F146E">
      <w:headerReference w:type="default" r:id="rId7"/>
      <w:footerReference w:type="default" r:id="rId8"/>
      <w:pgSz w:w="12240" w:h="15840"/>
      <w:pgMar w:top="783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7D" w:rsidRDefault="0027207D">
      <w:r>
        <w:separator/>
      </w:r>
    </w:p>
  </w:endnote>
  <w:endnote w:type="continuationSeparator" w:id="1">
    <w:p w:rsidR="0027207D" w:rsidRDefault="0027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8F" w:rsidRPr="00576547" w:rsidRDefault="00487D8F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 xml:space="preserve">SENACYT  – Edificio 233, Ciudad del Saber - Apartado 0816-02852, Panamá 5, Panamá.  </w:t>
    </w:r>
    <w:r>
      <w:rPr>
        <w:sz w:val="14"/>
        <w:lang w:val="es-ES"/>
      </w:rPr>
      <w:tab/>
    </w:r>
    <w:r>
      <w:rPr>
        <w:sz w:val="14"/>
        <w:lang w:val="es-ES"/>
      </w:rPr>
      <w:tab/>
    </w:r>
    <w:r>
      <w:rPr>
        <w:sz w:val="14"/>
        <w:lang w:val="es-ES"/>
      </w:rPr>
      <w:tab/>
    </w:r>
    <w:r w:rsidRPr="00576547">
      <w:rPr>
        <w:sz w:val="14"/>
        <w:szCs w:val="14"/>
        <w:lang w:val="es-ES"/>
      </w:rPr>
      <w:t xml:space="preserve">Página </w:t>
    </w:r>
    <w:r w:rsidR="003E0BE9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PAGE </w:instrText>
    </w:r>
    <w:r w:rsidR="003E0BE9" w:rsidRPr="00576547">
      <w:rPr>
        <w:rStyle w:val="Nmerodepgina"/>
        <w:sz w:val="14"/>
        <w:szCs w:val="14"/>
        <w:lang w:val="es-ES"/>
      </w:rPr>
      <w:fldChar w:fldCharType="separate"/>
    </w:r>
    <w:r w:rsidR="00003207">
      <w:rPr>
        <w:rStyle w:val="Nmerodepgina"/>
        <w:noProof/>
        <w:sz w:val="14"/>
        <w:szCs w:val="14"/>
        <w:lang w:val="es-ES"/>
      </w:rPr>
      <w:t>1</w:t>
    </w:r>
    <w:r w:rsidR="003E0BE9" w:rsidRPr="00576547">
      <w:rPr>
        <w:rStyle w:val="Nmerodepgina"/>
        <w:sz w:val="14"/>
        <w:szCs w:val="14"/>
        <w:lang w:val="es-ES"/>
      </w:rPr>
      <w:fldChar w:fldCharType="end"/>
    </w:r>
    <w:r w:rsidRPr="00576547">
      <w:rPr>
        <w:rStyle w:val="Nmerodepgina"/>
        <w:sz w:val="14"/>
        <w:szCs w:val="14"/>
        <w:lang w:val="es-ES"/>
      </w:rPr>
      <w:t xml:space="preserve"> de </w:t>
    </w:r>
    <w:r w:rsidR="003E0BE9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NUMPAGES </w:instrText>
    </w:r>
    <w:r w:rsidR="003E0BE9" w:rsidRPr="00576547">
      <w:rPr>
        <w:rStyle w:val="Nmerodepgina"/>
        <w:sz w:val="14"/>
        <w:szCs w:val="14"/>
        <w:lang w:val="es-ES"/>
      </w:rPr>
      <w:fldChar w:fldCharType="separate"/>
    </w:r>
    <w:r w:rsidR="00003207">
      <w:rPr>
        <w:rStyle w:val="Nmerodepgina"/>
        <w:noProof/>
        <w:sz w:val="14"/>
        <w:szCs w:val="14"/>
        <w:lang w:val="es-ES"/>
      </w:rPr>
      <w:t>3</w:t>
    </w:r>
    <w:r w:rsidR="003E0BE9" w:rsidRPr="00576547">
      <w:rPr>
        <w:rStyle w:val="Nmerodepgina"/>
        <w:sz w:val="14"/>
        <w:szCs w:val="14"/>
        <w:lang w:val="es-ES"/>
      </w:rPr>
      <w:fldChar w:fldCharType="end"/>
    </w:r>
  </w:p>
  <w:p w:rsidR="00487D8F" w:rsidRPr="00F56A23" w:rsidRDefault="00487D8F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 xml:space="preserve">Tel. 517-0014 </w:t>
    </w:r>
    <w:r w:rsidRPr="00F729B5">
      <w:rPr>
        <w:sz w:val="14"/>
        <w:lang w:val="de-DE"/>
      </w:rPr>
      <w:t>- E-mail</w:t>
    </w:r>
    <w:r w:rsidR="00523085" w:rsidRPr="00BD07D4">
      <w:rPr>
        <w:sz w:val="14"/>
        <w:lang w:val="de-DE"/>
      </w:rPr>
      <w:t>:</w:t>
    </w:r>
    <w:r w:rsidR="00523085" w:rsidRPr="00BD07D4">
      <w:rPr>
        <w:rFonts w:ascii="Calibri" w:hAnsi="Calibri"/>
        <w:sz w:val="16"/>
        <w:szCs w:val="16"/>
        <w:lang w:val="es-PA"/>
      </w:rPr>
      <w:t xml:space="preserve"> </w:t>
    </w:r>
    <w:r w:rsidR="003E0BE9">
      <w:fldChar w:fldCharType="begin"/>
    </w:r>
    <w:r w:rsidR="003E0BE9" w:rsidRPr="00003207">
      <w:rPr>
        <w:lang w:val="es-PA"/>
        <w:rPrChange w:id="63" w:author="ldawkins" w:date="2013-04-03T14:05:00Z">
          <w:rPr/>
        </w:rPrChange>
      </w:rPr>
      <w:instrText>HYPERLINK "mailto:arkansasmba@senacyt.gob.pa"</w:instrText>
    </w:r>
    <w:r w:rsidR="003E0BE9">
      <w:fldChar w:fldCharType="separate"/>
    </w:r>
    <w:r w:rsidR="00523085" w:rsidRPr="00BD07D4">
      <w:rPr>
        <w:rStyle w:val="Hipervnculo"/>
        <w:rFonts w:ascii="Calibri" w:hAnsi="Calibri" w:cs="Arial"/>
        <w:b/>
        <w:sz w:val="16"/>
        <w:szCs w:val="16"/>
        <w:lang w:val="es-PA"/>
      </w:rPr>
      <w:t>arkansasmba@senacyt.gob.pa</w:t>
    </w:r>
    <w:r w:rsidR="003E0BE9">
      <w:fldChar w:fldCharType="end"/>
    </w:r>
    <w:r w:rsidRPr="00BD07D4">
      <w:rPr>
        <w:sz w:val="14"/>
        <w:lang w:val="de-DE"/>
      </w:rPr>
      <w:t>– http:</w:t>
    </w:r>
    <w:r w:rsidRPr="00F729B5">
      <w:rPr>
        <w:sz w:val="14"/>
        <w:lang w:val="de-DE"/>
      </w:rPr>
      <w:t xml:space="preserve">//www.senacyt.gob.pa    </w:t>
    </w:r>
  </w:p>
  <w:p w:rsidR="00487D8F" w:rsidRPr="007836DA" w:rsidRDefault="00487D8F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7D" w:rsidRDefault="0027207D">
      <w:r>
        <w:separator/>
      </w:r>
    </w:p>
  </w:footnote>
  <w:footnote w:type="continuationSeparator" w:id="1">
    <w:p w:rsidR="0027207D" w:rsidRDefault="00272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2835"/>
      <w:gridCol w:w="6266"/>
      <w:gridCol w:w="2527"/>
    </w:tblGrid>
    <w:tr w:rsidR="00487D8F" w:rsidRPr="00003207" w:rsidTr="00B132B9">
      <w:trPr>
        <w:trHeight w:val="850"/>
      </w:trPr>
      <w:tc>
        <w:tcPr>
          <w:tcW w:w="2835" w:type="dxa"/>
        </w:tcPr>
        <w:p w:rsidR="00487D8F" w:rsidRPr="007F5D0C" w:rsidRDefault="00487D8F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145415</wp:posOffset>
                </wp:positionV>
                <wp:extent cx="1456055" cy="399415"/>
                <wp:effectExtent l="19050" t="0" r="0" b="0"/>
                <wp:wrapSquare wrapText="bothSides"/>
                <wp:docPr id="2" name="Imagen 1" descr="sena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na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66" w:type="dxa"/>
        </w:tcPr>
        <w:p w:rsidR="00487D8F" w:rsidRPr="0099245A" w:rsidRDefault="00487D8F" w:rsidP="003A3A8C">
          <w:pPr>
            <w:jc w:val="center"/>
            <w:rPr>
              <w:rFonts w:cs="Arial"/>
              <w:b/>
              <w:sz w:val="20"/>
              <w:lang w:val="es-ES"/>
            </w:rPr>
          </w:pPr>
          <w:r w:rsidRPr="0099245A">
            <w:rPr>
              <w:rFonts w:cs="Arial"/>
              <w:b/>
              <w:sz w:val="20"/>
              <w:lang w:val="es-ES"/>
            </w:rPr>
            <w:t xml:space="preserve">FORMULARIO DE </w:t>
          </w:r>
          <w:r w:rsidR="00215BED">
            <w:rPr>
              <w:rFonts w:cs="Arial"/>
              <w:b/>
              <w:sz w:val="20"/>
              <w:lang w:val="es-ES"/>
            </w:rPr>
            <w:t>APLICACIÓN</w:t>
          </w:r>
        </w:p>
        <w:p w:rsidR="00487D8F" w:rsidRDefault="00487D8F" w:rsidP="003A3A8C">
          <w:pPr>
            <w:jc w:val="center"/>
            <w:rPr>
              <w:rFonts w:cs="Arial"/>
              <w:b/>
              <w:sz w:val="16"/>
              <w:lang w:val="es-ES"/>
            </w:rPr>
          </w:pPr>
        </w:p>
        <w:p w:rsidR="00487D8F" w:rsidRPr="003A3A8C" w:rsidRDefault="00487D8F" w:rsidP="003A3A8C">
          <w:pPr>
            <w:jc w:val="center"/>
            <w:rPr>
              <w:rFonts w:cs="Arial"/>
              <w:b/>
              <w:sz w:val="16"/>
              <w:lang w:val="es-ES"/>
            </w:rPr>
          </w:pPr>
          <w:r w:rsidRPr="003A3A8C">
            <w:rPr>
              <w:rFonts w:cs="Arial"/>
              <w:b/>
              <w:sz w:val="16"/>
              <w:lang w:val="es-ES"/>
            </w:rPr>
            <w:t xml:space="preserve">PROGRAMA DE </w:t>
          </w:r>
          <w:r>
            <w:rPr>
              <w:rFonts w:cs="Arial"/>
              <w:b/>
              <w:sz w:val="16"/>
              <w:lang w:val="es-ES"/>
            </w:rPr>
            <w:t xml:space="preserve">MAESTRIA </w:t>
          </w:r>
          <w:r w:rsidR="004B721D">
            <w:rPr>
              <w:rFonts w:cs="Arial"/>
              <w:b/>
              <w:sz w:val="16"/>
              <w:lang w:val="es-ES"/>
            </w:rPr>
            <w:t xml:space="preserve">DUAL </w:t>
          </w:r>
          <w:r>
            <w:rPr>
              <w:rFonts w:cs="Arial"/>
              <w:b/>
              <w:sz w:val="16"/>
              <w:lang w:val="es-ES"/>
            </w:rPr>
            <w:t xml:space="preserve">EN </w:t>
          </w:r>
          <w:r w:rsidR="004B721D">
            <w:rPr>
              <w:rFonts w:cs="Arial"/>
              <w:b/>
              <w:sz w:val="16"/>
              <w:lang w:val="es-ES"/>
            </w:rPr>
            <w:t>ADMINISTRACIÓN</w:t>
          </w:r>
          <w:r>
            <w:rPr>
              <w:rFonts w:cs="Arial"/>
              <w:b/>
              <w:sz w:val="16"/>
              <w:lang w:val="es-ES"/>
            </w:rPr>
            <w:t xml:space="preserve"> DE NEGOCIOS (</w:t>
          </w:r>
          <w:r w:rsidRPr="003A3A8C">
            <w:rPr>
              <w:rFonts w:cs="Arial"/>
              <w:b/>
              <w:sz w:val="16"/>
              <w:lang w:val="es-ES"/>
            </w:rPr>
            <w:t xml:space="preserve">MASTER IN BUSINESS </w:t>
          </w:r>
          <w:r w:rsidR="004B721D">
            <w:rPr>
              <w:rFonts w:cs="Arial"/>
              <w:b/>
              <w:sz w:val="16"/>
              <w:lang w:val="es-ES"/>
            </w:rPr>
            <w:t>ADMINISTRATION</w:t>
          </w:r>
          <w:r>
            <w:rPr>
              <w:rFonts w:cs="Arial"/>
              <w:b/>
              <w:sz w:val="16"/>
              <w:lang w:val="es-ES"/>
            </w:rPr>
            <w:t>)</w:t>
          </w:r>
          <w:r w:rsidRPr="003A3A8C">
            <w:rPr>
              <w:rFonts w:cs="Arial"/>
              <w:b/>
              <w:sz w:val="16"/>
              <w:lang w:val="es-ES"/>
            </w:rPr>
            <w:t xml:space="preserve"> </w:t>
          </w:r>
        </w:p>
        <w:p w:rsidR="00487D8F" w:rsidRPr="00B3001E" w:rsidRDefault="00487D8F" w:rsidP="003A3A8C">
          <w:pPr>
            <w:jc w:val="center"/>
            <w:rPr>
              <w:rFonts w:cs="Arial"/>
              <w:b/>
              <w:sz w:val="16"/>
              <w:lang w:val="es-PA"/>
            </w:rPr>
          </w:pPr>
          <w:r>
            <w:rPr>
              <w:rFonts w:cs="Arial"/>
              <w:b/>
              <w:sz w:val="16"/>
              <w:lang w:val="es-ES"/>
            </w:rPr>
            <w:t xml:space="preserve">COONVENIOS DE COOPERACIÓN SUSCRITOS ENTRE SENACYT, </w:t>
          </w:r>
          <w:r w:rsidRPr="00B132B9">
            <w:rPr>
              <w:rFonts w:cs="Arial"/>
              <w:b/>
              <w:sz w:val="16"/>
              <w:lang w:val="es-PA"/>
            </w:rPr>
            <w:t xml:space="preserve">UNIVERSIDAD DE PANAMÁ Y </w:t>
          </w:r>
          <w:r w:rsidR="004B721D">
            <w:rPr>
              <w:rFonts w:cs="Arial"/>
              <w:b/>
              <w:sz w:val="16"/>
              <w:lang w:val="es-PA"/>
            </w:rPr>
            <w:t>SAM M. WALTON COLLEGE OF BUSINESS</w:t>
          </w:r>
          <w:r w:rsidR="00C44BB1">
            <w:rPr>
              <w:rFonts w:cs="Arial"/>
              <w:b/>
              <w:sz w:val="16"/>
              <w:lang w:val="es-PA"/>
            </w:rPr>
            <w:t>-</w:t>
          </w:r>
          <w:r w:rsidR="00C44BB1" w:rsidRPr="00B3001E">
            <w:rPr>
              <w:rFonts w:cs="Arial"/>
              <w:b/>
              <w:sz w:val="16"/>
              <w:lang w:val="es-PA"/>
            </w:rPr>
            <w:t>UNIVERSITY OF ARKANSAS</w:t>
          </w:r>
        </w:p>
        <w:p w:rsidR="004B721D" w:rsidRPr="00B3001E" w:rsidRDefault="00523085" w:rsidP="004B721D">
          <w:pPr>
            <w:jc w:val="center"/>
            <w:rPr>
              <w:rFonts w:ascii="Calibri" w:hAnsi="Calibri" w:cs="Arial"/>
              <w:b/>
              <w:sz w:val="16"/>
              <w:szCs w:val="16"/>
              <w:lang w:val="es-PA"/>
            </w:rPr>
          </w:pPr>
          <w:r w:rsidRPr="00523085">
            <w:rPr>
              <w:rFonts w:ascii="Calibri" w:hAnsi="Calibri" w:cs="Arial"/>
              <w:b/>
              <w:sz w:val="16"/>
              <w:szCs w:val="16"/>
              <w:lang w:val="es-PA"/>
            </w:rPr>
            <w:t xml:space="preserve">Programa aprobado en Reunión CF-TCNA N° 2-12 del Consejo de Facultades de Tecnología, Ciencias Naturales Exactas y Ciencias Administrativas de la Universidad de Panamá </w:t>
          </w:r>
        </w:p>
        <w:p w:rsidR="00487D8F" w:rsidRPr="00B132B9" w:rsidRDefault="00523085" w:rsidP="003A3A8C">
          <w:pPr>
            <w:jc w:val="center"/>
            <w:rPr>
              <w:rFonts w:cs="Arial"/>
              <w:b/>
              <w:sz w:val="16"/>
              <w:lang w:val="es-PA"/>
            </w:rPr>
          </w:pPr>
          <w:r w:rsidRPr="00523085">
            <w:rPr>
              <w:rFonts w:ascii="Calibri" w:hAnsi="Calibri" w:cs="Arial"/>
              <w:b/>
              <w:sz w:val="16"/>
              <w:szCs w:val="16"/>
              <w:lang w:val="es-PA"/>
            </w:rPr>
            <w:t>Programa aprobado por Resolución N° 69 de Junta Directiva de SENACYT del 27 de marzo de 2012</w:t>
          </w:r>
        </w:p>
      </w:tc>
      <w:tc>
        <w:tcPr>
          <w:tcW w:w="2527" w:type="dxa"/>
        </w:tcPr>
        <w:p w:rsidR="00487D8F" w:rsidRPr="00B132B9" w:rsidRDefault="00487D8F" w:rsidP="003A3A8C">
          <w:pPr>
            <w:jc w:val="center"/>
            <w:rPr>
              <w:lang w:val="es-PA"/>
            </w:rPr>
          </w:pPr>
          <w:r>
            <w:rPr>
              <w:noProof/>
              <w:lang w:val="es-PA" w:eastAsia="es-PA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91440</wp:posOffset>
                </wp:positionV>
                <wp:extent cx="1448435" cy="514350"/>
                <wp:effectExtent l="19050" t="0" r="0" b="0"/>
                <wp:wrapSquare wrapText="bothSides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1217" t="31431" r="45668" b="597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87D8F" w:rsidRPr="00B132B9" w:rsidRDefault="00487D8F" w:rsidP="00F43CBA">
    <w:pPr>
      <w:pStyle w:val="Encabezado"/>
      <w:spacing w:line="20" w:lineRule="exact"/>
      <w:rPr>
        <w:lang w:val="es-P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86A9D"/>
    <w:multiLevelType w:val="hybridMultilevel"/>
    <w:tmpl w:val="3838477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F4235F"/>
    <w:multiLevelType w:val="hybridMultilevel"/>
    <w:tmpl w:val="7EBC81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7A17E1"/>
    <w:multiLevelType w:val="hybridMultilevel"/>
    <w:tmpl w:val="2F16E770"/>
    <w:lvl w:ilvl="0" w:tplc="3F5C3ED0">
      <w:start w:val="4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997DD3"/>
    <w:multiLevelType w:val="hybridMultilevel"/>
    <w:tmpl w:val="80D4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7F16F3"/>
    <w:multiLevelType w:val="hybridMultilevel"/>
    <w:tmpl w:val="656659B4"/>
    <w:lvl w:ilvl="0" w:tplc="E3B4FAEA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17"/>
  </w:num>
  <w:num w:numId="7">
    <w:abstractNumId w:val="41"/>
  </w:num>
  <w:num w:numId="8">
    <w:abstractNumId w:val="30"/>
  </w:num>
  <w:num w:numId="9">
    <w:abstractNumId w:val="25"/>
  </w:num>
  <w:num w:numId="10">
    <w:abstractNumId w:val="29"/>
  </w:num>
  <w:num w:numId="11">
    <w:abstractNumId w:val="7"/>
  </w:num>
  <w:num w:numId="12">
    <w:abstractNumId w:val="21"/>
  </w:num>
  <w:num w:numId="13">
    <w:abstractNumId w:val="27"/>
  </w:num>
  <w:num w:numId="14">
    <w:abstractNumId w:val="32"/>
  </w:num>
  <w:num w:numId="15">
    <w:abstractNumId w:val="8"/>
  </w:num>
  <w:num w:numId="16">
    <w:abstractNumId w:val="13"/>
  </w:num>
  <w:num w:numId="17">
    <w:abstractNumId w:val="31"/>
  </w:num>
  <w:num w:numId="18">
    <w:abstractNumId w:val="40"/>
  </w:num>
  <w:num w:numId="19">
    <w:abstractNumId w:val="12"/>
  </w:num>
  <w:num w:numId="20">
    <w:abstractNumId w:val="36"/>
  </w:num>
  <w:num w:numId="21">
    <w:abstractNumId w:val="26"/>
  </w:num>
  <w:num w:numId="22">
    <w:abstractNumId w:val="10"/>
  </w:num>
  <w:num w:numId="23">
    <w:abstractNumId w:val="37"/>
  </w:num>
  <w:num w:numId="24">
    <w:abstractNumId w:val="5"/>
  </w:num>
  <w:num w:numId="25">
    <w:abstractNumId w:val="4"/>
  </w:num>
  <w:num w:numId="26">
    <w:abstractNumId w:val="18"/>
  </w:num>
  <w:num w:numId="27">
    <w:abstractNumId w:val="15"/>
  </w:num>
  <w:num w:numId="28">
    <w:abstractNumId w:val="1"/>
  </w:num>
  <w:num w:numId="29">
    <w:abstractNumId w:val="39"/>
  </w:num>
  <w:num w:numId="30">
    <w:abstractNumId w:val="33"/>
  </w:num>
  <w:num w:numId="31">
    <w:abstractNumId w:val="38"/>
  </w:num>
  <w:num w:numId="32">
    <w:abstractNumId w:val="0"/>
  </w:num>
  <w:num w:numId="33">
    <w:abstractNumId w:val="28"/>
  </w:num>
  <w:num w:numId="34">
    <w:abstractNumId w:val="24"/>
  </w:num>
  <w:num w:numId="35">
    <w:abstractNumId w:val="6"/>
  </w:num>
  <w:num w:numId="36">
    <w:abstractNumId w:val="3"/>
  </w:num>
  <w:num w:numId="37">
    <w:abstractNumId w:val="23"/>
  </w:num>
  <w:num w:numId="38">
    <w:abstractNumId w:val="9"/>
  </w:num>
  <w:num w:numId="39">
    <w:abstractNumId w:val="20"/>
  </w:num>
  <w:num w:numId="40">
    <w:abstractNumId w:val="22"/>
  </w:num>
  <w:num w:numId="41">
    <w:abstractNumId w:val="11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stylePaneFormatFilter w:val="3F01"/>
  <w:trackRevision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C4EF2"/>
    <w:rsid w:val="00002D82"/>
    <w:rsid w:val="00003207"/>
    <w:rsid w:val="0000693C"/>
    <w:rsid w:val="00007134"/>
    <w:rsid w:val="00010916"/>
    <w:rsid w:val="00015696"/>
    <w:rsid w:val="000168FA"/>
    <w:rsid w:val="00023A98"/>
    <w:rsid w:val="00023F5B"/>
    <w:rsid w:val="00026B88"/>
    <w:rsid w:val="00034734"/>
    <w:rsid w:val="000412D8"/>
    <w:rsid w:val="00042DBF"/>
    <w:rsid w:val="0004608D"/>
    <w:rsid w:val="0004625C"/>
    <w:rsid w:val="00051EC1"/>
    <w:rsid w:val="00052F25"/>
    <w:rsid w:val="0005580D"/>
    <w:rsid w:val="000603E1"/>
    <w:rsid w:val="00062CA5"/>
    <w:rsid w:val="0006388F"/>
    <w:rsid w:val="00065482"/>
    <w:rsid w:val="0006789B"/>
    <w:rsid w:val="0007249E"/>
    <w:rsid w:val="00082F57"/>
    <w:rsid w:val="0009353D"/>
    <w:rsid w:val="00094DB6"/>
    <w:rsid w:val="00095B18"/>
    <w:rsid w:val="000A02B2"/>
    <w:rsid w:val="000A22BD"/>
    <w:rsid w:val="000A3190"/>
    <w:rsid w:val="000A61BE"/>
    <w:rsid w:val="000B32D5"/>
    <w:rsid w:val="000B4054"/>
    <w:rsid w:val="000B5E87"/>
    <w:rsid w:val="000C4855"/>
    <w:rsid w:val="000C56E3"/>
    <w:rsid w:val="000C58CF"/>
    <w:rsid w:val="000D44BD"/>
    <w:rsid w:val="000D5019"/>
    <w:rsid w:val="000E00D2"/>
    <w:rsid w:val="000E06EE"/>
    <w:rsid w:val="000E13AC"/>
    <w:rsid w:val="000E2D60"/>
    <w:rsid w:val="000F043A"/>
    <w:rsid w:val="000F516A"/>
    <w:rsid w:val="0010012B"/>
    <w:rsid w:val="0010272F"/>
    <w:rsid w:val="001067F5"/>
    <w:rsid w:val="00110BE4"/>
    <w:rsid w:val="00113663"/>
    <w:rsid w:val="001176AD"/>
    <w:rsid w:val="0012063A"/>
    <w:rsid w:val="00122D45"/>
    <w:rsid w:val="001239AA"/>
    <w:rsid w:val="001313A0"/>
    <w:rsid w:val="00140852"/>
    <w:rsid w:val="00144D15"/>
    <w:rsid w:val="001470CD"/>
    <w:rsid w:val="0015098B"/>
    <w:rsid w:val="001571E4"/>
    <w:rsid w:val="001576D9"/>
    <w:rsid w:val="001619C4"/>
    <w:rsid w:val="001643D6"/>
    <w:rsid w:val="00165FF8"/>
    <w:rsid w:val="001677A9"/>
    <w:rsid w:val="00172E09"/>
    <w:rsid w:val="00174083"/>
    <w:rsid w:val="00175527"/>
    <w:rsid w:val="001822F4"/>
    <w:rsid w:val="001845D8"/>
    <w:rsid w:val="00187D9E"/>
    <w:rsid w:val="00195389"/>
    <w:rsid w:val="00197A46"/>
    <w:rsid w:val="00197FBA"/>
    <w:rsid w:val="001A062D"/>
    <w:rsid w:val="001A687D"/>
    <w:rsid w:val="001B1D4B"/>
    <w:rsid w:val="001B29BC"/>
    <w:rsid w:val="001B4BED"/>
    <w:rsid w:val="001C2CD0"/>
    <w:rsid w:val="001F4EE4"/>
    <w:rsid w:val="002004C9"/>
    <w:rsid w:val="002033B9"/>
    <w:rsid w:val="0020376D"/>
    <w:rsid w:val="0021138A"/>
    <w:rsid w:val="00214221"/>
    <w:rsid w:val="00215BED"/>
    <w:rsid w:val="002171BE"/>
    <w:rsid w:val="0022059B"/>
    <w:rsid w:val="00220EE6"/>
    <w:rsid w:val="00220FAB"/>
    <w:rsid w:val="00221601"/>
    <w:rsid w:val="002237DA"/>
    <w:rsid w:val="00226A5A"/>
    <w:rsid w:val="00227DB4"/>
    <w:rsid w:val="0023123B"/>
    <w:rsid w:val="002341BC"/>
    <w:rsid w:val="00240FAC"/>
    <w:rsid w:val="002430E3"/>
    <w:rsid w:val="002444D2"/>
    <w:rsid w:val="00244CA0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889"/>
    <w:rsid w:val="00270710"/>
    <w:rsid w:val="0027207D"/>
    <w:rsid w:val="002726A5"/>
    <w:rsid w:val="00275943"/>
    <w:rsid w:val="002816ED"/>
    <w:rsid w:val="00282BC4"/>
    <w:rsid w:val="00285501"/>
    <w:rsid w:val="002873E6"/>
    <w:rsid w:val="00292374"/>
    <w:rsid w:val="002A4713"/>
    <w:rsid w:val="002B2CB9"/>
    <w:rsid w:val="002B3D9D"/>
    <w:rsid w:val="002C0AC3"/>
    <w:rsid w:val="002C2F46"/>
    <w:rsid w:val="002C320E"/>
    <w:rsid w:val="002C3B23"/>
    <w:rsid w:val="002C4023"/>
    <w:rsid w:val="002C4135"/>
    <w:rsid w:val="002C72BA"/>
    <w:rsid w:val="002D2760"/>
    <w:rsid w:val="002D68D1"/>
    <w:rsid w:val="002E29A7"/>
    <w:rsid w:val="002E7BA2"/>
    <w:rsid w:val="002F146E"/>
    <w:rsid w:val="002F1BAA"/>
    <w:rsid w:val="002F3101"/>
    <w:rsid w:val="002F57E6"/>
    <w:rsid w:val="0030045A"/>
    <w:rsid w:val="003075BA"/>
    <w:rsid w:val="0031565B"/>
    <w:rsid w:val="00317BBE"/>
    <w:rsid w:val="003214D4"/>
    <w:rsid w:val="00324AEF"/>
    <w:rsid w:val="00332A4E"/>
    <w:rsid w:val="00333C6C"/>
    <w:rsid w:val="00341E92"/>
    <w:rsid w:val="00343ADE"/>
    <w:rsid w:val="0034427C"/>
    <w:rsid w:val="0034519A"/>
    <w:rsid w:val="00350850"/>
    <w:rsid w:val="00357942"/>
    <w:rsid w:val="0036134F"/>
    <w:rsid w:val="00362385"/>
    <w:rsid w:val="00365810"/>
    <w:rsid w:val="00367F54"/>
    <w:rsid w:val="0037321B"/>
    <w:rsid w:val="00377281"/>
    <w:rsid w:val="0038168E"/>
    <w:rsid w:val="00381E48"/>
    <w:rsid w:val="003831B7"/>
    <w:rsid w:val="00387821"/>
    <w:rsid w:val="00392340"/>
    <w:rsid w:val="00392F79"/>
    <w:rsid w:val="00393A78"/>
    <w:rsid w:val="00395B0A"/>
    <w:rsid w:val="003A3A8C"/>
    <w:rsid w:val="003A3D2A"/>
    <w:rsid w:val="003A3DA6"/>
    <w:rsid w:val="003A6BE8"/>
    <w:rsid w:val="003A721D"/>
    <w:rsid w:val="003B4D1F"/>
    <w:rsid w:val="003B6CE9"/>
    <w:rsid w:val="003C0D18"/>
    <w:rsid w:val="003C0FF6"/>
    <w:rsid w:val="003C294B"/>
    <w:rsid w:val="003C6953"/>
    <w:rsid w:val="003D0DBF"/>
    <w:rsid w:val="003D23C9"/>
    <w:rsid w:val="003D6B64"/>
    <w:rsid w:val="003E0BE9"/>
    <w:rsid w:val="003E2AA7"/>
    <w:rsid w:val="003F436A"/>
    <w:rsid w:val="00400F21"/>
    <w:rsid w:val="00401436"/>
    <w:rsid w:val="00405856"/>
    <w:rsid w:val="00411B9D"/>
    <w:rsid w:val="00414C89"/>
    <w:rsid w:val="00424635"/>
    <w:rsid w:val="00434A3B"/>
    <w:rsid w:val="004366CB"/>
    <w:rsid w:val="00437245"/>
    <w:rsid w:val="004431DB"/>
    <w:rsid w:val="00461655"/>
    <w:rsid w:val="004658A2"/>
    <w:rsid w:val="004739CB"/>
    <w:rsid w:val="00475441"/>
    <w:rsid w:val="00477FD2"/>
    <w:rsid w:val="00487174"/>
    <w:rsid w:val="00487D8F"/>
    <w:rsid w:val="00495A7A"/>
    <w:rsid w:val="004A595A"/>
    <w:rsid w:val="004A69AC"/>
    <w:rsid w:val="004B0700"/>
    <w:rsid w:val="004B08A6"/>
    <w:rsid w:val="004B633D"/>
    <w:rsid w:val="004B721D"/>
    <w:rsid w:val="004C2DB1"/>
    <w:rsid w:val="004C6E2D"/>
    <w:rsid w:val="004C6F14"/>
    <w:rsid w:val="004C7E0F"/>
    <w:rsid w:val="004D077B"/>
    <w:rsid w:val="004D6A63"/>
    <w:rsid w:val="004E0EB8"/>
    <w:rsid w:val="004E3891"/>
    <w:rsid w:val="004E3D4C"/>
    <w:rsid w:val="004E409F"/>
    <w:rsid w:val="004E4FE2"/>
    <w:rsid w:val="004E5F6F"/>
    <w:rsid w:val="004E67A2"/>
    <w:rsid w:val="004E6D4F"/>
    <w:rsid w:val="004F25C5"/>
    <w:rsid w:val="004F5303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85"/>
    <w:rsid w:val="005230A7"/>
    <w:rsid w:val="005245C6"/>
    <w:rsid w:val="00524FEA"/>
    <w:rsid w:val="00526427"/>
    <w:rsid w:val="0053319B"/>
    <w:rsid w:val="005411AF"/>
    <w:rsid w:val="00541A92"/>
    <w:rsid w:val="00541BC6"/>
    <w:rsid w:val="005420AE"/>
    <w:rsid w:val="005452F6"/>
    <w:rsid w:val="00547B98"/>
    <w:rsid w:val="005505DA"/>
    <w:rsid w:val="00556B48"/>
    <w:rsid w:val="00557463"/>
    <w:rsid w:val="005606C4"/>
    <w:rsid w:val="005620AB"/>
    <w:rsid w:val="00562994"/>
    <w:rsid w:val="005631C2"/>
    <w:rsid w:val="00566822"/>
    <w:rsid w:val="00567701"/>
    <w:rsid w:val="00577B5F"/>
    <w:rsid w:val="0058076B"/>
    <w:rsid w:val="00580FEE"/>
    <w:rsid w:val="00584692"/>
    <w:rsid w:val="005850CD"/>
    <w:rsid w:val="005928FD"/>
    <w:rsid w:val="0059589A"/>
    <w:rsid w:val="00595AB2"/>
    <w:rsid w:val="005A02C8"/>
    <w:rsid w:val="005A4113"/>
    <w:rsid w:val="005A6382"/>
    <w:rsid w:val="005A6CBC"/>
    <w:rsid w:val="005B5646"/>
    <w:rsid w:val="005B775D"/>
    <w:rsid w:val="005B7C3F"/>
    <w:rsid w:val="005C3438"/>
    <w:rsid w:val="005C5CF3"/>
    <w:rsid w:val="005D5000"/>
    <w:rsid w:val="005D62FB"/>
    <w:rsid w:val="005D7AEF"/>
    <w:rsid w:val="005F0595"/>
    <w:rsid w:val="005F0C8C"/>
    <w:rsid w:val="005F41C4"/>
    <w:rsid w:val="005F4233"/>
    <w:rsid w:val="00605BA9"/>
    <w:rsid w:val="00607AC4"/>
    <w:rsid w:val="00611869"/>
    <w:rsid w:val="00611C92"/>
    <w:rsid w:val="00613844"/>
    <w:rsid w:val="006145B3"/>
    <w:rsid w:val="00621E2B"/>
    <w:rsid w:val="006238A0"/>
    <w:rsid w:val="00626875"/>
    <w:rsid w:val="006316C0"/>
    <w:rsid w:val="0063235F"/>
    <w:rsid w:val="00640807"/>
    <w:rsid w:val="00647326"/>
    <w:rsid w:val="00651B71"/>
    <w:rsid w:val="006524D6"/>
    <w:rsid w:val="00655B8D"/>
    <w:rsid w:val="006564F8"/>
    <w:rsid w:val="006613DB"/>
    <w:rsid w:val="00661924"/>
    <w:rsid w:val="006671A1"/>
    <w:rsid w:val="00670C37"/>
    <w:rsid w:val="006712CD"/>
    <w:rsid w:val="006717A4"/>
    <w:rsid w:val="00672B56"/>
    <w:rsid w:val="00674A37"/>
    <w:rsid w:val="00675BB4"/>
    <w:rsid w:val="00680081"/>
    <w:rsid w:val="00681FC0"/>
    <w:rsid w:val="00684224"/>
    <w:rsid w:val="00684376"/>
    <w:rsid w:val="00690F93"/>
    <w:rsid w:val="006956C5"/>
    <w:rsid w:val="00696431"/>
    <w:rsid w:val="006974F8"/>
    <w:rsid w:val="0069781B"/>
    <w:rsid w:val="006A76EF"/>
    <w:rsid w:val="006B0215"/>
    <w:rsid w:val="006B036D"/>
    <w:rsid w:val="006B401B"/>
    <w:rsid w:val="006B43DA"/>
    <w:rsid w:val="006B573A"/>
    <w:rsid w:val="006C2FB0"/>
    <w:rsid w:val="006C4EF2"/>
    <w:rsid w:val="006C6F0E"/>
    <w:rsid w:val="006D14A9"/>
    <w:rsid w:val="006D4DB2"/>
    <w:rsid w:val="006D5F70"/>
    <w:rsid w:val="006D74E5"/>
    <w:rsid w:val="006E53FF"/>
    <w:rsid w:val="006E6B43"/>
    <w:rsid w:val="006F20A5"/>
    <w:rsid w:val="006F46B7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11BE"/>
    <w:rsid w:val="00743E83"/>
    <w:rsid w:val="00750A31"/>
    <w:rsid w:val="00752C95"/>
    <w:rsid w:val="00754B76"/>
    <w:rsid w:val="007555CD"/>
    <w:rsid w:val="00762B87"/>
    <w:rsid w:val="00764F8A"/>
    <w:rsid w:val="00765686"/>
    <w:rsid w:val="00766C7F"/>
    <w:rsid w:val="00770B90"/>
    <w:rsid w:val="00777789"/>
    <w:rsid w:val="007807FF"/>
    <w:rsid w:val="00780D8C"/>
    <w:rsid w:val="007836DA"/>
    <w:rsid w:val="007853BF"/>
    <w:rsid w:val="0078702C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D477F"/>
    <w:rsid w:val="007E3C3B"/>
    <w:rsid w:val="007E429E"/>
    <w:rsid w:val="007E6CFE"/>
    <w:rsid w:val="007F00BF"/>
    <w:rsid w:val="007F09AE"/>
    <w:rsid w:val="007F1C25"/>
    <w:rsid w:val="007F59BC"/>
    <w:rsid w:val="007F5D0C"/>
    <w:rsid w:val="008054ED"/>
    <w:rsid w:val="008101A1"/>
    <w:rsid w:val="0081049E"/>
    <w:rsid w:val="008165EB"/>
    <w:rsid w:val="00820FF4"/>
    <w:rsid w:val="00822836"/>
    <w:rsid w:val="00822F51"/>
    <w:rsid w:val="00831A78"/>
    <w:rsid w:val="00833295"/>
    <w:rsid w:val="00847AE9"/>
    <w:rsid w:val="0085334F"/>
    <w:rsid w:val="00853DD5"/>
    <w:rsid w:val="00857EBA"/>
    <w:rsid w:val="00862598"/>
    <w:rsid w:val="00863AE7"/>
    <w:rsid w:val="0086711D"/>
    <w:rsid w:val="00870230"/>
    <w:rsid w:val="008712B2"/>
    <w:rsid w:val="00871E12"/>
    <w:rsid w:val="008731B8"/>
    <w:rsid w:val="008733DC"/>
    <w:rsid w:val="008744C7"/>
    <w:rsid w:val="0087552C"/>
    <w:rsid w:val="0087671E"/>
    <w:rsid w:val="008828D9"/>
    <w:rsid w:val="00887F50"/>
    <w:rsid w:val="00890BC9"/>
    <w:rsid w:val="0089465B"/>
    <w:rsid w:val="008A2CAF"/>
    <w:rsid w:val="008A3BC0"/>
    <w:rsid w:val="008A44E8"/>
    <w:rsid w:val="008B6074"/>
    <w:rsid w:val="008B60A8"/>
    <w:rsid w:val="008B6177"/>
    <w:rsid w:val="008C63A3"/>
    <w:rsid w:val="008D228E"/>
    <w:rsid w:val="008D7ED9"/>
    <w:rsid w:val="008E1DA4"/>
    <w:rsid w:val="008E2772"/>
    <w:rsid w:val="008E30AE"/>
    <w:rsid w:val="008E4A2A"/>
    <w:rsid w:val="008E68F9"/>
    <w:rsid w:val="008F0236"/>
    <w:rsid w:val="008F2F39"/>
    <w:rsid w:val="008F661E"/>
    <w:rsid w:val="009031DB"/>
    <w:rsid w:val="00916280"/>
    <w:rsid w:val="00916DFA"/>
    <w:rsid w:val="00917A53"/>
    <w:rsid w:val="0093329E"/>
    <w:rsid w:val="00933E15"/>
    <w:rsid w:val="0093661F"/>
    <w:rsid w:val="00936F9D"/>
    <w:rsid w:val="0093707C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73BE4"/>
    <w:rsid w:val="00976E91"/>
    <w:rsid w:val="009800F9"/>
    <w:rsid w:val="00981344"/>
    <w:rsid w:val="009822C1"/>
    <w:rsid w:val="0099245A"/>
    <w:rsid w:val="00993437"/>
    <w:rsid w:val="009942C8"/>
    <w:rsid w:val="009A0282"/>
    <w:rsid w:val="009A27FE"/>
    <w:rsid w:val="009B0B8F"/>
    <w:rsid w:val="009B3B36"/>
    <w:rsid w:val="009C384B"/>
    <w:rsid w:val="009C4B28"/>
    <w:rsid w:val="009C7DC7"/>
    <w:rsid w:val="009D4B04"/>
    <w:rsid w:val="009F0BCA"/>
    <w:rsid w:val="009F22DC"/>
    <w:rsid w:val="009F2A2A"/>
    <w:rsid w:val="009F4D92"/>
    <w:rsid w:val="00A01D2B"/>
    <w:rsid w:val="00A02667"/>
    <w:rsid w:val="00A02CB5"/>
    <w:rsid w:val="00A03392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30187"/>
    <w:rsid w:val="00A3666C"/>
    <w:rsid w:val="00A373BA"/>
    <w:rsid w:val="00A45443"/>
    <w:rsid w:val="00A4743F"/>
    <w:rsid w:val="00A4751B"/>
    <w:rsid w:val="00A50D43"/>
    <w:rsid w:val="00A55422"/>
    <w:rsid w:val="00A63EFE"/>
    <w:rsid w:val="00A66C19"/>
    <w:rsid w:val="00A83F2F"/>
    <w:rsid w:val="00A87400"/>
    <w:rsid w:val="00A904CE"/>
    <w:rsid w:val="00A93D89"/>
    <w:rsid w:val="00A96C27"/>
    <w:rsid w:val="00A9714B"/>
    <w:rsid w:val="00AA1AEB"/>
    <w:rsid w:val="00AA4E90"/>
    <w:rsid w:val="00AA506E"/>
    <w:rsid w:val="00AA53B7"/>
    <w:rsid w:val="00AA68DF"/>
    <w:rsid w:val="00AA7889"/>
    <w:rsid w:val="00AB110D"/>
    <w:rsid w:val="00AB3EAD"/>
    <w:rsid w:val="00AB5E7C"/>
    <w:rsid w:val="00AB7B91"/>
    <w:rsid w:val="00AC0882"/>
    <w:rsid w:val="00AC50C1"/>
    <w:rsid w:val="00AD01EE"/>
    <w:rsid w:val="00AD3220"/>
    <w:rsid w:val="00AE27E0"/>
    <w:rsid w:val="00AE40DD"/>
    <w:rsid w:val="00AF4036"/>
    <w:rsid w:val="00B05739"/>
    <w:rsid w:val="00B05D03"/>
    <w:rsid w:val="00B132B9"/>
    <w:rsid w:val="00B1378D"/>
    <w:rsid w:val="00B17714"/>
    <w:rsid w:val="00B21662"/>
    <w:rsid w:val="00B21A5A"/>
    <w:rsid w:val="00B22040"/>
    <w:rsid w:val="00B223F1"/>
    <w:rsid w:val="00B241ED"/>
    <w:rsid w:val="00B248B7"/>
    <w:rsid w:val="00B25500"/>
    <w:rsid w:val="00B3001E"/>
    <w:rsid w:val="00B31809"/>
    <w:rsid w:val="00B33DD7"/>
    <w:rsid w:val="00B54446"/>
    <w:rsid w:val="00B54A70"/>
    <w:rsid w:val="00B65960"/>
    <w:rsid w:val="00B70D20"/>
    <w:rsid w:val="00B73882"/>
    <w:rsid w:val="00B756C0"/>
    <w:rsid w:val="00B76871"/>
    <w:rsid w:val="00B8004B"/>
    <w:rsid w:val="00B80552"/>
    <w:rsid w:val="00B80A18"/>
    <w:rsid w:val="00B86A90"/>
    <w:rsid w:val="00B87C6C"/>
    <w:rsid w:val="00B94F9C"/>
    <w:rsid w:val="00B96EB0"/>
    <w:rsid w:val="00BA00A3"/>
    <w:rsid w:val="00BA037A"/>
    <w:rsid w:val="00BA330A"/>
    <w:rsid w:val="00BA3EDE"/>
    <w:rsid w:val="00BA42FC"/>
    <w:rsid w:val="00BA6733"/>
    <w:rsid w:val="00BB3F96"/>
    <w:rsid w:val="00BB6467"/>
    <w:rsid w:val="00BC5EF6"/>
    <w:rsid w:val="00BC79BA"/>
    <w:rsid w:val="00BC7A80"/>
    <w:rsid w:val="00BD07D4"/>
    <w:rsid w:val="00BD1F8A"/>
    <w:rsid w:val="00BD2ECC"/>
    <w:rsid w:val="00BD4F67"/>
    <w:rsid w:val="00BD5018"/>
    <w:rsid w:val="00BD59FB"/>
    <w:rsid w:val="00BD697A"/>
    <w:rsid w:val="00BE6898"/>
    <w:rsid w:val="00BF0E7E"/>
    <w:rsid w:val="00BF5369"/>
    <w:rsid w:val="00BF7348"/>
    <w:rsid w:val="00C0429F"/>
    <w:rsid w:val="00C066A2"/>
    <w:rsid w:val="00C06D84"/>
    <w:rsid w:val="00C07DED"/>
    <w:rsid w:val="00C13D29"/>
    <w:rsid w:val="00C1723F"/>
    <w:rsid w:val="00C240D2"/>
    <w:rsid w:val="00C271EE"/>
    <w:rsid w:val="00C27A95"/>
    <w:rsid w:val="00C3391D"/>
    <w:rsid w:val="00C41217"/>
    <w:rsid w:val="00C4324A"/>
    <w:rsid w:val="00C44BB1"/>
    <w:rsid w:val="00C471E3"/>
    <w:rsid w:val="00C47D9C"/>
    <w:rsid w:val="00C501F7"/>
    <w:rsid w:val="00C50C32"/>
    <w:rsid w:val="00C52263"/>
    <w:rsid w:val="00C52B5E"/>
    <w:rsid w:val="00C55C06"/>
    <w:rsid w:val="00C613AA"/>
    <w:rsid w:val="00C62B25"/>
    <w:rsid w:val="00C63E27"/>
    <w:rsid w:val="00C75610"/>
    <w:rsid w:val="00C768F8"/>
    <w:rsid w:val="00C801AE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8D3"/>
    <w:rsid w:val="00CA5BCB"/>
    <w:rsid w:val="00CB0E6E"/>
    <w:rsid w:val="00CB14B9"/>
    <w:rsid w:val="00CB4B64"/>
    <w:rsid w:val="00CC0E11"/>
    <w:rsid w:val="00CC298D"/>
    <w:rsid w:val="00CC4FE0"/>
    <w:rsid w:val="00CE01DE"/>
    <w:rsid w:val="00CE3202"/>
    <w:rsid w:val="00CE425A"/>
    <w:rsid w:val="00CE46DB"/>
    <w:rsid w:val="00CE533F"/>
    <w:rsid w:val="00CF1692"/>
    <w:rsid w:val="00CF5836"/>
    <w:rsid w:val="00CF768E"/>
    <w:rsid w:val="00D054BD"/>
    <w:rsid w:val="00D05D15"/>
    <w:rsid w:val="00D11677"/>
    <w:rsid w:val="00D13F57"/>
    <w:rsid w:val="00D17690"/>
    <w:rsid w:val="00D21B6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51559"/>
    <w:rsid w:val="00D5331C"/>
    <w:rsid w:val="00D538CD"/>
    <w:rsid w:val="00D6206E"/>
    <w:rsid w:val="00D6330B"/>
    <w:rsid w:val="00D66A14"/>
    <w:rsid w:val="00D762EF"/>
    <w:rsid w:val="00D776D5"/>
    <w:rsid w:val="00D84CA5"/>
    <w:rsid w:val="00D860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0DF3"/>
    <w:rsid w:val="00DD3C8A"/>
    <w:rsid w:val="00DD605A"/>
    <w:rsid w:val="00DD69C1"/>
    <w:rsid w:val="00DE211C"/>
    <w:rsid w:val="00DE56E7"/>
    <w:rsid w:val="00DF529E"/>
    <w:rsid w:val="00DF6356"/>
    <w:rsid w:val="00DF68F3"/>
    <w:rsid w:val="00E00A20"/>
    <w:rsid w:val="00E00AE4"/>
    <w:rsid w:val="00E02586"/>
    <w:rsid w:val="00E2199D"/>
    <w:rsid w:val="00E26669"/>
    <w:rsid w:val="00E30ACF"/>
    <w:rsid w:val="00E371CE"/>
    <w:rsid w:val="00E525CC"/>
    <w:rsid w:val="00E65626"/>
    <w:rsid w:val="00E66EC6"/>
    <w:rsid w:val="00E67D5E"/>
    <w:rsid w:val="00E70ED4"/>
    <w:rsid w:val="00E71D3C"/>
    <w:rsid w:val="00E72214"/>
    <w:rsid w:val="00E74748"/>
    <w:rsid w:val="00E85524"/>
    <w:rsid w:val="00E867A1"/>
    <w:rsid w:val="00E915DC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12D79"/>
    <w:rsid w:val="00F21B59"/>
    <w:rsid w:val="00F21E71"/>
    <w:rsid w:val="00F23A5A"/>
    <w:rsid w:val="00F253CA"/>
    <w:rsid w:val="00F313EC"/>
    <w:rsid w:val="00F35AB2"/>
    <w:rsid w:val="00F37CCE"/>
    <w:rsid w:val="00F43595"/>
    <w:rsid w:val="00F439C9"/>
    <w:rsid w:val="00F43CBA"/>
    <w:rsid w:val="00F54AEE"/>
    <w:rsid w:val="00F54C16"/>
    <w:rsid w:val="00F56A23"/>
    <w:rsid w:val="00F571AE"/>
    <w:rsid w:val="00F6309E"/>
    <w:rsid w:val="00F63EDA"/>
    <w:rsid w:val="00F648A4"/>
    <w:rsid w:val="00F716A0"/>
    <w:rsid w:val="00F718A5"/>
    <w:rsid w:val="00F729B5"/>
    <w:rsid w:val="00F8192A"/>
    <w:rsid w:val="00F857CD"/>
    <w:rsid w:val="00F87FAB"/>
    <w:rsid w:val="00F93D4D"/>
    <w:rsid w:val="00FA1E80"/>
    <w:rsid w:val="00FA232C"/>
    <w:rsid w:val="00FA2EB2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7F18"/>
    <w:rsid w:val="00FE05CC"/>
    <w:rsid w:val="00FE5C10"/>
    <w:rsid w:val="00FF1C30"/>
    <w:rsid w:val="00FF4C41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basedOn w:val="Fuentedeprrafopredeter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  <w:style w:type="paragraph" w:styleId="Revisin">
    <w:name w:val="Revision"/>
    <w:hidden/>
    <w:uiPriority w:val="99"/>
    <w:semiHidden/>
    <w:rsid w:val="00DD0DF3"/>
    <w:rPr>
      <w:rFonts w:ascii="Arial" w:hAnsi="Arial"/>
      <w:sz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20</TotalTime>
  <Pages>1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pfranco</cp:lastModifiedBy>
  <cp:revision>9</cp:revision>
  <cp:lastPrinted>2012-12-17T18:04:00Z</cp:lastPrinted>
  <dcterms:created xsi:type="dcterms:W3CDTF">2013-01-02T21:26:00Z</dcterms:created>
  <dcterms:modified xsi:type="dcterms:W3CDTF">2013-01-16T19:45:00Z</dcterms:modified>
</cp:coreProperties>
</file>