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84" w:rsidRPr="00FB38B7" w:rsidRDefault="00A95F84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bookmarkStart w:id="0" w:name="_GoBack"/>
      <w:bookmarkEnd w:id="0"/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CONTRATO POR MÉRITO No. ________-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-XX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>, Institución Autónoma del Estado de la República de Panamá, creada mediante Ley 13 de 15 de abril de 1997 y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D6AEC">
        <w:rPr>
          <w:rFonts w:ascii="Bookman Old Style" w:hAnsi="Bookman Old Style" w:cs="Arial"/>
          <w:b/>
          <w:lang w:eastAsia="ar-SA"/>
        </w:rPr>
        <w:t>JORGE A.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Pr="00FB38B7">
        <w:rPr>
          <w:rFonts w:ascii="Bookman Old Style" w:hAnsi="Bookman Old Style" w:cs="Arial"/>
          <w:lang w:eastAsia="ar-SA"/>
        </w:rPr>
        <w:t xml:space="preserve">portador de la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B93984">
        <w:rPr>
          <w:rFonts w:ascii="Bookman Old Style" w:hAnsi="Bookman Old Style" w:cs="Arial"/>
          <w:spacing w:val="-3"/>
          <w:lang w:eastAsia="ar-SA"/>
        </w:rPr>
        <w:t>por una parte;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Pr="00FB38B7">
        <w:rPr>
          <w:rFonts w:ascii="Bookman Old Style" w:hAnsi="Bookman Old Style" w:cs="Arial"/>
          <w:color w:val="FF0000"/>
          <w:highlight w:val="lightGray"/>
          <w:lang w:eastAsia="ar-SA"/>
        </w:rPr>
        <w:t>el</w:t>
      </w:r>
      <w:r w:rsidR="00883D67" w:rsidRPr="00FB38B7">
        <w:rPr>
          <w:rFonts w:ascii="Bookman Old Style" w:hAnsi="Bookman Old Style" w:cs="Arial"/>
          <w:color w:val="FF0000"/>
          <w:highlight w:val="lightGray"/>
          <w:lang w:eastAsia="ar-SA"/>
        </w:rPr>
        <w:t>/la</w:t>
      </w:r>
      <w:r w:rsidRPr="00FB38B7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SOCIEDAD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inscrita a</w:t>
      </w:r>
      <w:r w:rsidR="007E08CC">
        <w:rPr>
          <w:rFonts w:ascii="Bookman Old Style" w:hAnsi="Bookman Old Style" w:cs="Arial"/>
          <w:lang w:eastAsia="ar-SA"/>
        </w:rPr>
        <w:t xml:space="preserve">l Folio N°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>, representada</w:t>
      </w:r>
      <w:r w:rsidR="00180FAF">
        <w:rPr>
          <w:rFonts w:ascii="Bookman Old Style" w:hAnsi="Bookman Old Style" w:cs="Arial"/>
          <w:lang w:eastAsia="ar-SA"/>
        </w:rPr>
        <w:t>/o</w:t>
      </w:r>
      <w:r w:rsidRPr="00FB38B7">
        <w:rPr>
          <w:rFonts w:ascii="Bookman Old Style" w:hAnsi="Bookman Old Style" w:cs="Arial"/>
          <w:lang w:eastAsia="ar-SA"/>
        </w:rPr>
        <w:t xml:space="preserve"> en este acto,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PERSONA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highlight w:val="lightGray"/>
          <w:lang w:eastAsia="ar-SA"/>
        </w:rPr>
        <w:t>varón/mujer</w:t>
      </w:r>
      <w:r w:rsidRPr="00FB38B7">
        <w:rPr>
          <w:rFonts w:ascii="Bookman Old Style" w:hAnsi="Bookman Old Style" w:cs="Arial"/>
          <w:lang w:eastAsia="ar-SA"/>
        </w:rPr>
        <w:t>, panameño</w:t>
      </w:r>
      <w:r w:rsidR="00396002">
        <w:rPr>
          <w:rFonts w:ascii="Bookman Old Style" w:hAnsi="Bookman Old Style" w:cs="Arial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180FAF">
        <w:rPr>
          <w:rFonts w:ascii="Bookman Old Style" w:hAnsi="Bookman Old Style" w:cs="Arial"/>
          <w:b/>
          <w:lang w:eastAsia="ar-SA"/>
        </w:rPr>
        <w:t xml:space="preserve"> / LA BENEFICIARIA </w:t>
      </w:r>
      <w:r w:rsidR="00180FAF" w:rsidRPr="00180FAF">
        <w:rPr>
          <w:rFonts w:ascii="Bookman Old Style" w:hAnsi="Bookman Old Style" w:cs="Arial"/>
          <w:color w:val="FF0000"/>
          <w:lang w:eastAsia="ar-SA"/>
        </w:rPr>
        <w:t>(según sea el caso)</w:t>
      </w:r>
      <w:r w:rsidRPr="00FB38B7">
        <w:rPr>
          <w:rFonts w:ascii="Bookman Old Style" w:hAnsi="Bookman Old Style" w:cs="Arial"/>
          <w:lang w:eastAsia="ar-SA"/>
        </w:rPr>
        <w:t>, 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(nombre de la co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02A">
      <w:pPr>
        <w:spacing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1C6020" w:rsidRPr="00396002">
        <w:rPr>
          <w:rFonts w:ascii="Bookman Old Style" w:hAnsi="Bookman Old Style" w:cs="Arial"/>
          <w:bCs/>
          <w:iCs/>
          <w:color w:val="FF0000"/>
          <w:lang w:val="es-PA"/>
        </w:rPr>
        <w:t>T</w:t>
      </w:r>
      <w:r w:rsidR="00B22D4E">
        <w:rPr>
          <w:rFonts w:ascii="Bookman Old Style" w:hAnsi="Bookman Old Style" w:cs="Arial"/>
          <w:bCs/>
          <w:iCs/>
          <w:color w:val="FF0000"/>
          <w:lang w:val="es-PA"/>
        </w:rPr>
        <w:t xml:space="preserve">ítulo del Proyecto 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(</w:t>
      </w:r>
      <w:r w:rsidR="00ED5890" w:rsidRPr="00396002">
        <w:rPr>
          <w:rFonts w:ascii="Bookman Old Style" w:hAnsi="Bookman Old Style" w:cs="Arial"/>
          <w:bCs/>
          <w:color w:val="FF0000"/>
          <w:lang w:eastAsia="ar-SA"/>
        </w:rPr>
        <w:t>tal como consta en la propuesta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 xml:space="preserve">y a terminarlo íntegramente,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>, que consiste principalmente en:</w:t>
      </w:r>
    </w:p>
    <w:p w:rsidR="000D202A" w:rsidRPr="00396002" w:rsidRDefault="000D202A" w:rsidP="000D202A">
      <w:pPr>
        <w:jc w:val="both"/>
        <w:rPr>
          <w:rFonts w:ascii="Bookman Old Style" w:hAnsi="Bookman Old Style" w:cs="Arial"/>
          <w:lang w:val="es-PA"/>
        </w:rPr>
      </w:pPr>
      <w:r w:rsidRPr="00396002">
        <w:rPr>
          <w:rFonts w:ascii="Bookman Old Style" w:hAnsi="Bookman Old Style" w:cs="Arial"/>
          <w:lang w:val="es-PA"/>
        </w:rPr>
        <w:t>“</w:t>
      </w:r>
      <w:r w:rsidR="001C6020" w:rsidRPr="00396002">
        <w:rPr>
          <w:rFonts w:ascii="Bookman Old Style" w:hAnsi="Bookman Old Style" w:cs="Arial"/>
          <w:color w:val="FF0000"/>
          <w:lang w:val="es-PA"/>
        </w:rPr>
        <w:t>O</w:t>
      </w:r>
      <w:r w:rsidR="00B22D4E">
        <w:rPr>
          <w:rFonts w:ascii="Bookman Old Style" w:hAnsi="Bookman Old Style" w:cs="Arial"/>
          <w:color w:val="FF0000"/>
          <w:lang w:val="es-PA"/>
        </w:rPr>
        <w:t>bjetivo general del proyecto</w:t>
      </w:r>
      <w:r w:rsidR="001C6020" w:rsidRPr="00396002">
        <w:rPr>
          <w:rFonts w:ascii="Bookman Old Style" w:hAnsi="Bookman Old Style" w:cs="Arial"/>
          <w:lang w:val="es-PA"/>
        </w:rPr>
        <w:t>”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obliga a realizar el proyecto dentro del término de </w:t>
      </w:r>
      <w:r w:rsidRPr="00B22D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duración (XX) meses</w:t>
      </w:r>
      <w:r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contados a partir de la notificación de la orden de proceder del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presente contrato.</w:t>
      </w: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>En casos de atrasos en el cronograma de ejecución de la propuesta,</w:t>
      </w:r>
      <w:r w:rsidR="00B22D4E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podrá autorizar la extensión del contrato, por un período no menor al retraso, si de acuerdo a la sustentación formal de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así lo considera.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SEGUNDA:   OBLIGACIONES DEL BENEFICIARIO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obras y servicios necesarios para la ejecución del respectivo proyecto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(cualquier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escritos).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El informe financiero deberá ser amparado con la presentación de las facturas originales de los pagos y adquisiciones obtenidas con los fondos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situación financiera y técnica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operar y mantener el proyecto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Propuesta de Proyecto y Plan de Trabajo, así como contar con el personal y material necesarios para su efectivo funcionamiento.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</w:t>
      </w:r>
      <w:proofErr w:type="spellStart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</w:t>
      </w:r>
      <w:proofErr w:type="spellEnd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-financiamiento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Se obliga a contratar y pagar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 los fondos provistos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el cien por ciento (100%) de los bienes y servicios necesarios para la ejecución del proyecto objeto de este contrato.</w:t>
      </w:r>
    </w:p>
    <w:p w:rsidR="006521F4" w:rsidRPr="00FB38B7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aceptar que el monto 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contrato no sufrirá aumento.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modificar la forma y 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 y se le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notificará 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escrito.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Los fondos desembolsados pero no utilizados al terminar la ejecución del 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 xml:space="preserve">contrato serán devueltos por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 generados u otras entregas adicionales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 cumplimiento de la labor beneficiada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al como se encuentran identificadas en </w:t>
      </w:r>
      <w:r w:rsidR="002E2AA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presente contrato.</w:t>
      </w:r>
    </w:p>
    <w:p w:rsidR="00BB6CCA" w:rsidRPr="00FB38B7" w:rsidRDefault="006521F4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883D67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compromete a colaborar con la 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y/o los evaluadores externos del programa, para la realización de las evalua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E5034D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obliga a brindar toda la información solicitada para las evaluaciones externas o  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</w:t>
      </w:r>
      <w:r w:rsidR="007E08C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máximo de un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(1) año</w:t>
      </w:r>
      <w:r w:rsidR="007E08C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7E08CC">
        <w:rPr>
          <w:rFonts w:ascii="Bookman Old Style" w:hAnsi="Bookman Old Style" w:cs="Arial"/>
          <w:sz w:val="22"/>
          <w:szCs w:val="22"/>
          <w:lang w:val="es-PA" w:eastAsia="ar-SA"/>
        </w:rPr>
        <w:t xml:space="preserve">(en caso de Contratos de Programa de Apoyo a las Ciencias)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en los ámbitos técnico, económico,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:rsidR="000D202A" w:rsidRPr="00FB38B7" w:rsidRDefault="000D202A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caso de incumplimiento de las obligaciones contraídas en el 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contrato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termina</w:t>
      </w:r>
      <w:r w:rsidR="00913F7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 que sea sujeto de incumplimiento en un plazo no mayor de tres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veinticinco p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or ciento (25%) de los fondos entregados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y/o comprometidos a 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favor de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 no lo eximirá de otras responsabilidades legales posibles.</w:t>
      </w:r>
    </w:p>
    <w:p w:rsidR="005F1D5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E08CC" w:rsidRPr="00FB38B7" w:rsidRDefault="007E08CC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TERCERA:   DESCRIPCIÓN DEL PROYECTO</w:t>
      </w: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ejecución del Proyecto </w:t>
      </w:r>
      <w:r w:rsidRPr="00180FAF">
        <w:rPr>
          <w:rFonts w:ascii="Bookman Old Style" w:hAnsi="Bookman Old Style" w:cs="Arial"/>
          <w:sz w:val="22"/>
          <w:szCs w:val="22"/>
          <w:lang w:val="es-ES" w:eastAsia="ar-SA"/>
        </w:rPr>
        <w:t>“</w:t>
      </w:r>
      <w:r w:rsidR="00180FAF" w:rsidRPr="00180FAF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(título del proyecto)</w:t>
      </w:r>
      <w:r w:rsidRPr="00396002">
        <w:rPr>
          <w:rFonts w:ascii="Bookman Old Style" w:hAnsi="Bookman Old Style" w:cs="Arial"/>
          <w:sz w:val="22"/>
          <w:szCs w:val="22"/>
          <w:lang w:val="es-ES" w:eastAsia="ar-SA"/>
        </w:rPr>
        <w:t>”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>,</w:t>
      </w:r>
      <w:r w:rsidR="00913F7A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cuyo investigador principal es el/la Dr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./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Dra. (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nombre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del investigador, en los casos en que aplique),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la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propuesta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presentada, como sigue: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396002" w:rsidRDefault="00EC0332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B22D4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Resumen del proyecto</w:t>
      </w:r>
      <w:r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)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ACTIVIDADES:</w:t>
      </w: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III:</w:t>
      </w: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  <w:b/>
          <w:lang w:val="es-MX"/>
        </w:rPr>
      </w:pP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b/>
          <w:lang w:val="es-MX"/>
        </w:rPr>
        <w:t xml:space="preserve">EL BENEFICIARIO </w:t>
      </w:r>
      <w:r w:rsidRPr="00FB38B7">
        <w:rPr>
          <w:rFonts w:ascii="Bookman Old Style" w:hAnsi="Bookman Old Style" w:cs="Arial"/>
          <w:lang w:val="es-MX"/>
        </w:rPr>
        <w:t xml:space="preserve">quedará sujeto a </w:t>
      </w:r>
      <w:r w:rsidR="00B65B95" w:rsidRPr="00FB38B7">
        <w:rPr>
          <w:rFonts w:ascii="Bookman Old Style" w:hAnsi="Bookman Old Style" w:cs="Arial"/>
          <w:lang w:val="es-MX"/>
        </w:rPr>
        <w:t xml:space="preserve">la entrega de </w:t>
      </w:r>
      <w:r w:rsidRPr="00FB38B7">
        <w:rPr>
          <w:rFonts w:ascii="Bookman Old Style" w:hAnsi="Bookman Old Style" w:cs="Arial"/>
          <w:lang w:val="es-MX"/>
        </w:rPr>
        <w:t>los siguientes productos esperados del proyecto</w:t>
      </w:r>
      <w:r w:rsidR="00C54290" w:rsidRPr="00FB38B7">
        <w:rPr>
          <w:rFonts w:ascii="Bookman Old Style" w:hAnsi="Bookman Old Style" w:cs="Arial"/>
          <w:lang w:val="es-MX"/>
        </w:rPr>
        <w:t>,</w:t>
      </w:r>
      <w:r w:rsidRPr="00FB38B7">
        <w:rPr>
          <w:rFonts w:ascii="Bookman Old Style" w:hAnsi="Bookman Old Style" w:cs="Arial"/>
          <w:lang w:val="es-MX"/>
        </w:rPr>
        <w:t xml:space="preserve"> objeto de este contrato:</w:t>
      </w:r>
    </w:p>
    <w:p w:rsidR="007422CE" w:rsidRPr="00FB38B7" w:rsidRDefault="007422CE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EC0332" w:rsidRDefault="001C6020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RESULTADOS</w:t>
      </w:r>
      <w:r w:rsidR="007422CE"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ESPERADOS: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1C6020" w:rsidRPr="00FB38B7" w:rsidRDefault="001C6020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 de la Etapa II:</w:t>
      </w:r>
    </w:p>
    <w:p w:rsidR="00D30095" w:rsidRPr="00FB38B7" w:rsidRDefault="00D30095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PRESENTACIÓN DE INFORMES Y COMUNICADOS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Cumplida cada etapa del proyecto, especificada en el presente contrato,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se ha cumplido en su totalidad (calidad, cantidad y resultados esperados) la etapa correspondiente.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deberá resaltar y distinguir la ayuda recibida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para lo cual se le permite utilizar el logo distintivo.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relevantes relacionados con este contrato,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participar en las reuniones de seguimiento y difusión que convoque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FF0000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estará obligado a incluir en aquellos medios de divulgación escritos o hablados, donde se haga referencia al proyecto, que éste ha recibido apoyo total o parcial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EC0332" w:rsidRPr="00EC0332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25262A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 </w:t>
      </w:r>
      <w:r w:rsidR="00EC0332">
        <w:rPr>
          <w:rFonts w:ascii="Bookman Old Style" w:hAnsi="Bookman Old Style" w:cs="Arial"/>
          <w:lang w:val="es-PA" w:eastAsia="ar-SA"/>
        </w:rPr>
        <w:t>P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ara ello deberá incluir el logo de </w:t>
      </w:r>
      <w:r w:rsidR="00B22D4E">
        <w:rPr>
          <w:rFonts w:ascii="Bookman Old Style" w:hAnsi="Bookman Old Style" w:cs="Arial"/>
          <w:lang w:val="es-PA" w:eastAsia="ar-SA"/>
        </w:rPr>
        <w:t xml:space="preserve">la </w:t>
      </w:r>
      <w:r w:rsidR="008B628B" w:rsidRPr="00B22D4E">
        <w:rPr>
          <w:rFonts w:ascii="Bookman Old Style" w:hAnsi="Bookman Old Style" w:cs="Arial"/>
          <w:b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 en todos los actos de divulgación del proyecto.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sobre el otorgamiento de fondos adicionales, provenientes de otras fuentes que apoyen al proyecto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financieramente los términos del presente contrato,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:rsidR="000D202A" w:rsidRPr="00FB38B7" w:rsidRDefault="000D202A" w:rsidP="000D202A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PRINCIPIO DE INTEGRACIÓN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Quedan incorporados y forman parte integrante de este contrato y, por tanto, obliga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propuesta (Plan de Trabajo)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el presupuesto acordado entre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(Anexo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información y especificaciones técnicas (descritas en el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ampliar y clarificar los documentos anteriores.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Acuerdo de Negociación del presente proyecto se anexa al presente contrato como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Anexo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___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forma parte integral del mismo.</w:t>
      </w:r>
    </w:p>
    <w:p w:rsidR="00791D6B" w:rsidRPr="00FB38B7" w:rsidRDefault="00791D6B" w:rsidP="00791D6B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modificaciones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que lleguen de común acuerdo Las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artes.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A95F84" w:rsidRPr="00FB38B7" w:rsidRDefault="00A95F84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FISCALIZACIÓN DE LA EJECUCIÓN DEL PROYECTO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 fiscalizador de la ejecución del proyecto, y en consecuencia, tendrá derecho a: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En forma previamente coordinada y sustentada,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podrá usar sin costo los resultados y equipos financiados de acuerdo a este contrato, sin perjuicio de los derechos de propiedad intelectual y demás derechos que se desprendan del presente contrato.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(informe técnico y financiero)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informe final de la actividad. 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partir del último día de la actividad.</w:t>
      </w:r>
    </w:p>
    <w:p w:rsidR="000D202A" w:rsidRPr="007E08CC" w:rsidRDefault="000D202A" w:rsidP="007E08C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7E08CC">
        <w:rPr>
          <w:rFonts w:ascii="Bookman Old Style" w:hAnsi="Bookman Old Style" w:cs="Arial"/>
          <w:color w:val="000000" w:themeColor="text1"/>
          <w:lang w:eastAsia="ar-SA"/>
        </w:rPr>
        <w:t>Requerir información detallada del proyecto y de la persona (natural o jurídica) responsable del mismo, durante su ejecución e incluso lue</w:t>
      </w:r>
      <w:r w:rsidR="00B65B95" w:rsidRPr="007E08CC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proyecto</w:t>
      </w:r>
      <w:r w:rsidR="00B65B95" w:rsidRPr="007E08CC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conveniente, para cerciorarse que el proyecto se está implementando de acuerdo a los lineamientos preestablecidos.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Realizar o solicitar auditorías al proyecto.</w:t>
      </w:r>
    </w:p>
    <w:p w:rsidR="000D202A" w:rsidRPr="00FB38B7" w:rsidRDefault="00B22D4E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val="es-PA"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="00B93984">
        <w:rPr>
          <w:rFonts w:ascii="Bookman Old Style" w:hAnsi="Bookman Old Style" w:cs="Arial"/>
          <w:color w:val="000000" w:themeColor="text1"/>
          <w:lang w:eastAsia="ar-SA"/>
        </w:rPr>
        <w:t>solamente</w:t>
      </w:r>
      <w:r w:rsidR="000D202A" w:rsidRPr="00FB38B7">
        <w:rPr>
          <w:rFonts w:ascii="Bookman Old Style" w:hAnsi="Bookman Old Style" w:cs="Arial"/>
          <w:color w:val="000000" w:themeColor="text1"/>
          <w:lang w:eastAsia="ar-SA"/>
        </w:rPr>
        <w:t xml:space="preserve"> financiará los rubros que, por considerarse fundamentales para la investigación acordada, no hayan sido excluidos por los miembros del panel de evaluadores expertos, durante el proceso de evaluación y aval de las propuestas seleccionadas para la adjudicación de fondos.</w:t>
      </w:r>
    </w:p>
    <w:p w:rsidR="00785D47" w:rsidRPr="00FB38B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Parágrafo:</w:t>
      </w:r>
      <w:r w:rsidR="00B22D4E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causados en la ejecución del presente proyecto ni de los causados por el equipo adquirido a través del presente contrato. </w:t>
      </w:r>
    </w:p>
    <w:p w:rsidR="000D202A" w:rsidRPr="00FB38B7" w:rsidRDefault="000D202A" w:rsidP="000D202A">
      <w:pPr>
        <w:tabs>
          <w:tab w:val="left" w:pos="144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CLÁUSULA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SÉ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PTIM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Los derechos morales y materiales derivados del registro bajo el régimen de propiedad intelectual y de derecho de autor de los resultados de la investigación financiada por este contrato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.  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y, en general, cualquier uso sin fines de lucro de cada material protegido o susceptible de ser protegido como resultado de la investigación, incluyendo la publicación y reproducción del mismo para los fines antes expresados.  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reconoce los créditos al tenedor original de los derechos de autor. 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 los fondos del presente contrato.</w:t>
      </w:r>
    </w:p>
    <w:p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En general, todos los derechos de invención, descubrimientos, materiales biológicos o programas de computadora creados durante las actividades desarrolladas bajo este contrato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el resultado de la investigación pueda resultar perjudicial para la sociedad en general, la economía y la ecología, en cuyo caso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renuncia a los derechos patrimoniales derivados de la invención y cede dichos derechos patrimoniales, en su totalidad,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F01FE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realización del proyecto contemplado en este contrato,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)</w:t>
      </w:r>
      <w:r w:rsidR="00396002">
        <w:rPr>
          <w:rFonts w:ascii="Bookman Old Style" w:hAnsi="Bookman Old Style" w:cs="Arial"/>
          <w:sz w:val="22"/>
          <w:szCs w:val="22"/>
          <w:lang w:val="es-ES" w:eastAsia="ar-SA"/>
        </w:rPr>
        <w:t xml:space="preserve"> B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alboas con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XX/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>100</w:t>
      </w:r>
      <w:r w:rsidR="009178AD" w:rsidRPr="00FB38B7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sz w:val="22"/>
          <w:szCs w:val="22"/>
          <w:lang w:val="es-ES"/>
        </w:rPr>
        <w:t>monto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</w:rPr>
        <w:t xml:space="preserve"> en números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).</w:t>
      </w:r>
    </w:p>
    <w:p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EC0332">
        <w:rPr>
          <w:rFonts w:ascii="Bookman Old Style" w:hAnsi="Bookman Old Style" w:cs="Arial"/>
          <w:lang w:val="es-ES_tradnl" w:eastAsia="ar-SA"/>
        </w:rPr>
        <w:t>(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9E3AF6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)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</w:t>
      </w:r>
      <w:r w:rsidR="00424FFA" w:rsidRPr="00396002">
        <w:rPr>
          <w:rFonts w:ascii="Bookman Old Style" w:hAnsi="Bookman Old Style" w:cs="Arial"/>
          <w:bCs/>
          <w:color w:val="FF0000"/>
        </w:rPr>
        <w:t>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Pr="00013E55">
        <w:rPr>
          <w:rFonts w:ascii="Bookman Old Style" w:hAnsi="Bookman Old Style" w:cs="Arial"/>
          <w:highlight w:val="yellow"/>
        </w:rPr>
        <w:t>a</w:t>
      </w:r>
      <w:r w:rsidR="00913F7A">
        <w:rPr>
          <w:rFonts w:ascii="Bookman Old Style" w:hAnsi="Bookman Old Style" w:cs="Arial"/>
          <w:highlight w:val="yellow"/>
        </w:rPr>
        <w:t>l</w:t>
      </w:r>
      <w:r w:rsidRPr="00013E55">
        <w:rPr>
          <w:rFonts w:ascii="Bookman Old Style" w:hAnsi="Bookman Old Style" w:cs="Arial"/>
          <w:highlight w:val="yellow"/>
        </w:rPr>
        <w:t xml:space="preserve"> </w:t>
      </w:r>
      <w:r w:rsidR="00013E55" w:rsidRPr="00013E55">
        <w:rPr>
          <w:rFonts w:ascii="Bookman Old Style" w:hAnsi="Bookman Old Style" w:cs="Arial"/>
          <w:highlight w:val="yellow"/>
        </w:rPr>
        <w:t>refrendo</w:t>
      </w:r>
      <w:r w:rsidRPr="00013E55">
        <w:rPr>
          <w:rFonts w:ascii="Bookman Old Style" w:hAnsi="Bookman Old Style" w:cs="Arial"/>
          <w:highlight w:val="yellow"/>
        </w:rPr>
        <w:t xml:space="preserve"> del presente contrato y </w:t>
      </w:r>
      <w:r w:rsidR="00013E55" w:rsidRPr="00013E55">
        <w:rPr>
          <w:rFonts w:ascii="Bookman Old Style" w:hAnsi="Bookman Old Style" w:cs="Arial"/>
          <w:highlight w:val="yellow"/>
        </w:rPr>
        <w:t xml:space="preserve">entrega de orden de proceder, previa aprobación </w:t>
      </w:r>
      <w:r w:rsidRPr="00013E55">
        <w:rPr>
          <w:rFonts w:ascii="Bookman Old Style" w:hAnsi="Bookman Old Style" w:cs="Arial"/>
          <w:highlight w:val="yellow"/>
        </w:rPr>
        <w:t>del Plan de Trabajo con la presentación de etapas definidas</w:t>
      </w:r>
      <w:r w:rsidR="00013E55" w:rsidRPr="00013E55">
        <w:rPr>
          <w:rFonts w:ascii="Bookman Old Style" w:hAnsi="Bookman Old Style" w:cs="Arial"/>
          <w:highlight w:val="yellow"/>
        </w:rPr>
        <w:t>.</w:t>
      </w:r>
      <w:r w:rsidRPr="00FB38B7">
        <w:rPr>
          <w:rFonts w:ascii="Bookman Old Style" w:hAnsi="Bookman Old Style" w:cs="Arial"/>
        </w:rPr>
        <w:t xml:space="preserve"> </w:t>
      </w:r>
    </w:p>
    <w:p w:rsidR="009178AD" w:rsidRPr="00FB38B7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:rsidR="009178AD" w:rsidRPr="00FB38B7" w:rsidRDefault="009178AD" w:rsidP="009178A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Pr="00B4465B">
        <w:rPr>
          <w:rFonts w:ascii="Bookman Old Style" w:hAnsi="Bookman Old Style" w:cs="Arial"/>
          <w:color w:val="FF0000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</w:t>
      </w:r>
      <w:r w:rsidRPr="00396002">
        <w:rPr>
          <w:rFonts w:ascii="Bookman Old Style" w:hAnsi="Bookman Old Style" w:cs="Arial"/>
          <w:lang w:val="es-ES_tradnl" w:eastAsia="ar-SA"/>
        </w:rPr>
        <w:t>,</w:t>
      </w:r>
      <w:r w:rsidRPr="00FB38B7">
        <w:rPr>
          <w:rFonts w:ascii="Bookman Old Style" w:hAnsi="Bookman Old Style" w:cs="Arial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</w:rPr>
        <w:t>a</w:t>
      </w:r>
      <w:r w:rsidR="00913F7A">
        <w:rPr>
          <w:rFonts w:ascii="Bookman Old Style" w:hAnsi="Bookman Old Style" w:cs="Arial"/>
        </w:rPr>
        <w:t>l recibido conforme de</w:t>
      </w:r>
      <w:r w:rsidR="003C588A">
        <w:rPr>
          <w:rFonts w:ascii="Bookman Old Style" w:hAnsi="Bookman Old Style" w:cs="Arial"/>
        </w:rPr>
        <w:t>l</w:t>
      </w:r>
      <w:r w:rsidR="00913F7A">
        <w:rPr>
          <w:rFonts w:ascii="Bookman Old Style" w:hAnsi="Bookman Old Style" w:cs="Arial"/>
        </w:rPr>
        <w:t xml:space="preserve"> informes técnico y financiero de </w:t>
      </w:r>
      <w:r w:rsidRPr="00FB38B7">
        <w:rPr>
          <w:rFonts w:ascii="Bookman Old Style" w:hAnsi="Bookman Old Style" w:cs="Arial"/>
        </w:rPr>
        <w:t>Primera Etapa del proyecto, empleando el formato provisto por</w:t>
      </w:r>
      <w:r w:rsidR="00EC0332">
        <w:rPr>
          <w:rFonts w:ascii="Bookman Old Style" w:hAnsi="Bookman Old Style" w:cs="Arial"/>
        </w:rPr>
        <w:t xml:space="preserve"> la</w:t>
      </w:r>
      <w:r w:rsidRPr="00FB38B7">
        <w:rPr>
          <w:rFonts w:ascii="Bookman Old Style" w:hAnsi="Bookman Old Style" w:cs="Arial"/>
        </w:rPr>
        <w:t xml:space="preserve"> </w:t>
      </w:r>
      <w:r w:rsidRPr="00FB38B7">
        <w:rPr>
          <w:rFonts w:ascii="Bookman Old Style" w:hAnsi="Bookman Old Style" w:cs="Arial"/>
          <w:b/>
        </w:rPr>
        <w:t>SENACYT</w:t>
      </w:r>
      <w:r w:rsidRPr="00FB38B7">
        <w:rPr>
          <w:rFonts w:ascii="Bookman Old Style" w:hAnsi="Bookman Old Style" w:cs="Arial"/>
        </w:rPr>
        <w:t>.</w:t>
      </w:r>
    </w:p>
    <w:p w:rsidR="009178AD" w:rsidRPr="00FB38B7" w:rsidRDefault="009178AD" w:rsidP="009178AD">
      <w:pPr>
        <w:rPr>
          <w:rFonts w:ascii="Bookman Old Style" w:hAnsi="Bookman Old Style" w:cs="Arial"/>
          <w:lang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507CF" w:rsidRPr="00FB38B7" w:rsidRDefault="009507CF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acepta que la suma asignada no sufrirá aumento. 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tendrá la potestad de modificar la forma de pago o la correspondencia prevista entre avances en el proyecto y los desembolsos, sin alterar el monto total de la adjudicación, si las circunstancias lo ameritan y siempre en forma sustentada por escrito. Los fondos desembolsados pero no utilizados al terminar la ejecución del presente contrato serán devueltos por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eastAsia="ar-SA"/>
        </w:rPr>
      </w:pPr>
    </w:p>
    <w:p w:rsidR="009178AD" w:rsidRPr="00FB38B7" w:rsidRDefault="009178AD" w:rsidP="009178A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</w:rPr>
        <w:t xml:space="preserve">Al finalizar la última etapa, </w:t>
      </w:r>
      <w:r w:rsidRPr="00FB38B7">
        <w:rPr>
          <w:rFonts w:ascii="Bookman Old Style" w:hAnsi="Bookman Old Style" w:cs="Arial"/>
          <w:b/>
          <w:color w:val="000000" w:themeColor="text1"/>
        </w:rPr>
        <w:t>EL BENEFICIARIO</w:t>
      </w:r>
      <w:r w:rsidRPr="00FB38B7">
        <w:rPr>
          <w:rFonts w:ascii="Bookman Old Style" w:hAnsi="Bookman Old Style" w:cs="Arial"/>
          <w:color w:val="000000" w:themeColor="text1"/>
        </w:rPr>
        <w:t xml:space="preserve"> </w:t>
      </w:r>
      <w:r w:rsidR="00E40AA1" w:rsidRPr="00FB38B7">
        <w:rPr>
          <w:rFonts w:ascii="Bookman Old Style" w:hAnsi="Bookman Old Style" w:cs="Arial"/>
          <w:color w:val="000000" w:themeColor="text1"/>
        </w:rPr>
        <w:t xml:space="preserve">entregará </w:t>
      </w:r>
      <w:r w:rsidRPr="00FB38B7">
        <w:rPr>
          <w:rFonts w:ascii="Bookman Old Style" w:hAnsi="Bookman Old Style" w:cs="Arial"/>
          <w:color w:val="000000" w:themeColor="text1"/>
        </w:rPr>
        <w:t xml:space="preserve">un informe final que contenga información del proyecto completo </w:t>
      </w:r>
      <w:r w:rsidR="00791D6B" w:rsidRPr="00FB38B7">
        <w:rPr>
          <w:rFonts w:ascii="Bookman Old Style" w:hAnsi="Bookman Old Style" w:cs="Arial"/>
        </w:rPr>
        <w:t>(desde la Etapa</w:t>
      </w:r>
      <w:r w:rsidR="00791D6B" w:rsidRPr="00FB38B7">
        <w:rPr>
          <w:rFonts w:ascii="Bookman Old Style" w:hAnsi="Bookman Old Style" w:cs="Arial"/>
          <w:color w:val="FF0000"/>
        </w:rPr>
        <w:t xml:space="preserve"> ____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Pr="00FB38B7">
        <w:rPr>
          <w:rFonts w:ascii="Bookman Old Style" w:hAnsi="Bookman Old Style" w:cs="Arial"/>
        </w:rPr>
        <w:t>hasta la Etapa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="00791D6B" w:rsidRPr="00FB38B7">
        <w:rPr>
          <w:rFonts w:ascii="Bookman Old Style" w:hAnsi="Bookman Old Style" w:cs="Arial"/>
          <w:color w:val="FF0000"/>
        </w:rPr>
        <w:t>____</w:t>
      </w:r>
      <w:r w:rsidR="00791D6B" w:rsidRPr="00FB38B7">
        <w:rPr>
          <w:rFonts w:ascii="Bookman Old Style" w:hAnsi="Bookman Old Style" w:cs="Arial"/>
        </w:rPr>
        <w:t>)</w:t>
      </w:r>
      <w:r w:rsidRPr="00FB38B7">
        <w:rPr>
          <w:rFonts w:ascii="Bookman Old Style" w:hAnsi="Bookman Old Style" w:cs="Arial"/>
        </w:rPr>
        <w:t>.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proyecto y los resultados del mismo.  Esta presentación será en el lugar que establezca </w:t>
      </w:r>
      <w:r w:rsidR="00B22D4E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366F4E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 acepta que este contrato, no podrá ser c</w:t>
      </w:r>
      <w:r w:rsidR="00791D6B" w:rsidRPr="00FB38B7">
        <w:rPr>
          <w:rFonts w:ascii="Bookman Old Style" w:hAnsi="Bookman Old Style" w:cs="Arial"/>
          <w:lang w:eastAsia="ar-SA"/>
        </w:rPr>
        <w:t>edido, ni parcial ni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 de Contra</w:t>
      </w:r>
      <w:r w:rsidR="00E40AA1" w:rsidRPr="00FB38B7">
        <w:rPr>
          <w:rFonts w:ascii="Bookman Old Style" w:hAnsi="Bookman Old Style" w:cs="Arial"/>
          <w:lang w:eastAsia="ar-SA"/>
        </w:rPr>
        <w:t>taciones Públicas y sus reglamentaciones.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En caso de atrasos en el cumplimiento del cronograma de ejecución del presente contrato por m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érito, la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="0031522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SENACYT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evalúe y considere que los atrasos no son totalmente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6C15F0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contrato por mérito,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 veinticinco por ciento (25%) de los fondos comprometidos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la </w:t>
      </w:r>
      <w:r w:rsidR="00F15143" w:rsidRPr="00F15143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para el proyecto, así como la devolución de los equipos y maquinarias obtenidas, a través de los fondos adjudicados por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 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FB38B7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ab/>
      </w:r>
    </w:p>
    <w:p w:rsidR="00FB3F6A" w:rsidRPr="00FB38B7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injustificado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, por acción u omisión, podrá inhabilitar a los interesados para concursar para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otro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rograma, convocatoria u oportunidad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:rsidR="00FB3F6A" w:rsidRPr="00FB38B7" w:rsidRDefault="00FB3F6A" w:rsidP="009178AD">
      <w:pPr>
        <w:pStyle w:val="Encabezado"/>
        <w:tabs>
          <w:tab w:val="clear" w:pos="4252"/>
          <w:tab w:val="clear" w:pos="8504"/>
        </w:tabs>
        <w:ind w:left="709" w:hanging="283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FB3F6A" w:rsidRPr="000D1CEC" w:rsidRDefault="00FB3F6A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En el caso de que sea un Contrato por Mérito cuyo beneficiario sea el STRI,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la cláusula décima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debe decir:</w:t>
      </w:r>
    </w:p>
    <w:p w:rsidR="000D1CEC" w:rsidRDefault="000D1CEC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</w:pPr>
    </w:p>
    <w:p w:rsidR="00FB3F6A" w:rsidRPr="000D1CEC" w:rsidRDefault="00F15143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  <w:t xml:space="preserve">En caso de que 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 xml:space="preserve">EL </w:t>
      </w:r>
      <w:r w:rsidR="00FB3F6A" w:rsidRPr="000D1CEC">
        <w:rPr>
          <w:rFonts w:ascii="Bookman Old Style" w:hAnsi="Bookman Old Style" w:cs="Arial"/>
          <w:b/>
          <w:bCs/>
          <w:color w:val="FF0000"/>
          <w:sz w:val="22"/>
          <w:szCs w:val="22"/>
          <w:lang w:val="es-PA"/>
        </w:rPr>
        <w:t>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incumpl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a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con las obligaciones contraídas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en el presente contrato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por mérito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la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NACYT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podrá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declarar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termina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el contrato y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exigir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las medidas establecidas para estos casos, en la Resolución 056 de 22 de marzo de 2010, esto sin eximir a</w:t>
      </w:r>
      <w:r w:rsid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0D1CEC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EL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0D1CEC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</w:p>
    <w:p w:rsidR="00FB3F6A" w:rsidRPr="000D1CEC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El incumplimiento injustificado de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EL BENEFICIARIO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por acción u omisión, podrá inhabilitar a los interesados de concursar para cualquier tipo de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/>
        </w:rPr>
        <w:t>apoyo dentro de cualquier otro programa, c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onvocatoria u oportunidad de</w:t>
      </w:r>
      <w:r w:rsidR="00D67734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la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SENACYT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UN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tal como lo indica la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áusula Décim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del presente contrato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los casos en que deba producir la extinción del contrato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si no se han previsto que terceras personas puede continuar con el presente contrato.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quiebra o el concurso de acreedores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o por encontrarse éste en estado de suspensión o cesación de pagos, sin que se haya producido la declaratoria de quiebra correspondiente.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imposibilite la realización del proyecto, si fuera personal natural y los sucesores.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o asociación puedan cumplir el contrato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Ley 22 de 2006, se entienden incorporadas a este contrato por ministerio de la Ley, </w:t>
      </w:r>
      <w:proofErr w:type="spellStart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aún</w:t>
      </w:r>
      <w:proofErr w:type="spellEnd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 </w:t>
      </w:r>
    </w:p>
    <w:p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DUODÉCIMA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Dará lugar a resolución administrativa del contrato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la cual se efectuará por medio de acto administrativo debidamente motivado.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resolución administrativa del contrato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 No.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TERCERA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derivada del cumplimiento de este contrato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el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contrato, salvo en el caso de denegación de justicia.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EL </w:t>
      </w:r>
      <w:proofErr w:type="gramStart"/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BENEFICIARIO 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bajo</w:t>
      </w:r>
      <w:proofErr w:type="gramEnd"/>
      <w:r w:rsidRPr="00FB38B7">
        <w:rPr>
          <w:rFonts w:ascii="Bookman Old Style" w:hAnsi="Bookman Old Style" w:cs="Arial"/>
          <w:bCs/>
          <w:color w:val="000000" w:themeColor="text1"/>
        </w:rPr>
        <w:t xml:space="preserve"> gravedad de juramento declara que no es nacional de un país al que se le aplica las medidas de retorsión conforme lo establece la Ley 58 de</w:t>
      </w:r>
      <w:r w:rsidR="00366F4E">
        <w:rPr>
          <w:rFonts w:ascii="Bookman Old Style" w:hAnsi="Bookman Old Style" w:cs="Arial"/>
          <w:bCs/>
          <w:color w:val="000000" w:themeColor="text1"/>
        </w:rPr>
        <w:t>l 12 de diciembre de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2002.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cuanto a la interpretación y ejecución de este contrato, tienen naturaleza de actos administrativos.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CUARTA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DF50BB"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875959"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>monto</w:t>
      </w: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 xml:space="preserve"> en letras) </w:t>
      </w:r>
      <w:r w:rsidR="00366F4E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B</w:t>
      </w:r>
      <w:r w:rsidRPr="00396002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al</w:t>
      </w:r>
      <w:r w:rsidR="002C02A7"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boas</w:t>
      </w:r>
      <w:r w:rsidR="002C02A7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u w:val="single"/>
          <w:lang w:val="es-ES" w:eastAsia="ar-SA"/>
        </w:rPr>
        <w:t xml:space="preserve"> con XX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/100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(B/.</w:t>
      </w:r>
      <w:r w:rsidR="00366F4E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monto</w:t>
      </w:r>
      <w:r w:rsidR="00C54290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en números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C588A" w:rsidRDefault="003C588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D67734" w:rsidRPr="00FB38B7" w:rsidRDefault="00D6773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QUINTA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REFRENDO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mérito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y sus modificaciones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requiere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para su validez, del refrendo de la Contraloría General de la República.</w:t>
      </w:r>
    </w:p>
    <w:p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5772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por mérito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(en letras y números)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fecha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orden de proceder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entregada a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 w:rsidRPr="00B9398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modificada por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50 de 2005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Resolución Administrativa 056 de 22 de marzo de 2010.</w:t>
      </w:r>
      <w:r w:rsidR="008066B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constancia de lo convenido se firma el presente contrato,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8"/>
        <w:gridCol w:w="4560"/>
      </w:tblGrid>
      <w:tr w:rsidR="009178AD" w:rsidRPr="00FB38B7" w:rsidTr="005A76BB">
        <w:tc>
          <w:tcPr>
            <w:tcW w:w="4882" w:type="dxa"/>
          </w:tcPr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POR </w:t>
            </w:r>
            <w:r w:rsidR="000D1CEC"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LA 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>SENACYT</w:t>
            </w: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D</w:t>
            </w:r>
            <w:r w:rsidR="005A76BB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R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.</w:t>
            </w:r>
            <w:r w:rsidR="001D6AE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JORGE A. MOTTA</w:t>
            </w:r>
            <w:r w:rsidR="0053740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</w:t>
            </w:r>
          </w:p>
          <w:p w:rsidR="001D6AEC" w:rsidRPr="00FB38B7" w:rsidRDefault="009178AD" w:rsidP="001D6AEC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Secretario Nacional</w:t>
            </w:r>
            <w:r w:rsidR="00DE0C41"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:rsidR="00DE0C41" w:rsidRPr="00FB38B7" w:rsidRDefault="00DE0C41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  <w:tc>
          <w:tcPr>
            <w:tcW w:w="4630" w:type="dxa"/>
          </w:tcPr>
          <w:p w:rsidR="009178AD" w:rsidRPr="00FB38B7" w:rsidRDefault="00785D47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 xml:space="preserve">                </w:t>
            </w:r>
            <w:r w:rsidR="009178AD"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>POR EL BENEFICIARIO</w:t>
            </w: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5A76BB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="009178AD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NOMBRE COMPLETO</w:t>
            </w:r>
          </w:p>
          <w:p w:rsidR="009178AD" w:rsidRPr="00FB38B7" w:rsidRDefault="009178AD" w:rsidP="00366F4E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247"/>
              <w:jc w:val="both"/>
              <w:textAlignment w:val="baseline"/>
              <w:rPr>
                <w:rFonts w:ascii="Bookman Old Style" w:eastAsia="Times New Roman" w:hAnsi="Bookman Old Style" w:cs="Arial"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C</w:t>
            </w:r>
            <w:r w:rsidR="005A76BB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argo</w:t>
            </w:r>
            <w:r w:rsidR="00366F4E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 xml:space="preserve"> o cédula  dependiendo del caso</w:t>
            </w:r>
          </w:p>
        </w:tc>
      </w:tr>
      <w:tr w:rsidR="009178AD" w:rsidRPr="00FB38B7" w:rsidTr="005A76BB">
        <w:tc>
          <w:tcPr>
            <w:tcW w:w="9512" w:type="dxa"/>
            <w:gridSpan w:val="2"/>
          </w:tcPr>
          <w:p w:rsidR="005A76BB" w:rsidRPr="00FB38B7" w:rsidRDefault="005A76BB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785D47" w:rsidRPr="00FB38B7" w:rsidRDefault="00785D4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:rsidR="00DD5D89" w:rsidRPr="00FB38B7" w:rsidRDefault="00DD5D89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E08CC" w:rsidRDefault="007E08CC" w:rsidP="00F239E7">
      <w:pPr>
        <w:pStyle w:val="Prrafodelista"/>
        <w:jc w:val="center"/>
        <w:rPr>
          <w:ins w:id="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4" w:author="Yadira Batista" w:date="2016-01-28T12:07:00Z"/>
          <w:rFonts w:ascii="Bookman Old Style" w:hAnsi="Bookman Old Style"/>
          <w:b/>
        </w:rPr>
      </w:pPr>
    </w:p>
    <w:p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t>ANEXO 1 DEL CONTRATO POR MÉRITO No._______</w:t>
      </w:r>
    </w:p>
    <w:p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:rsidR="00F239E7" w:rsidRPr="00F239E7" w:rsidRDefault="00F239E7" w:rsidP="00F239E7">
      <w:pPr>
        <w:pStyle w:val="Prrafodelista"/>
        <w:ind w:left="720"/>
        <w:jc w:val="center"/>
        <w:rPr>
          <w:rFonts w:ascii="Bookman Old Style" w:hAnsi="Bookman Old Style"/>
        </w:rPr>
      </w:pPr>
      <w:r w:rsidRPr="00F239E7">
        <w:rPr>
          <w:rFonts w:ascii="Bookman Old Style" w:hAnsi="Bookman Old Style"/>
        </w:rPr>
        <w:t>ACTA DE NEGOCIACIÓN</w:t>
      </w:r>
    </w:p>
    <w:p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procedió a negociar con ______________,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“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Pr="00F239E7">
        <w:rPr>
          <w:rFonts w:ascii="Bookman Old Style" w:hAnsi="Bookman Old Style" w:cs="Arial"/>
          <w:color w:val="FF0000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(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:rsidR="005A76BB" w:rsidRDefault="005A76BB">
      <w:pPr>
        <w:rPr>
          <w:rFonts w:ascii="Bookman Old Style" w:hAnsi="Bookman Old Style"/>
          <w:b/>
          <w:color w:val="FF0000"/>
        </w:rPr>
      </w:pPr>
    </w:p>
    <w:p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8"/>
      <w:footerReference w:type="default" r:id="rId9"/>
      <w:headerReference w:type="first" r:id="rId10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27" w:rsidRDefault="006D1327" w:rsidP="00CC2C0E">
      <w:pPr>
        <w:spacing w:after="0" w:line="240" w:lineRule="auto"/>
      </w:pPr>
      <w:r>
        <w:separator/>
      </w:r>
    </w:p>
  </w:endnote>
  <w:endnote w:type="continuationSeparator" w:id="0">
    <w:p w:rsidR="006D1327" w:rsidRDefault="006D1327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 w:rsidP="00DD1ABA">
    <w:pPr>
      <w:pStyle w:val="Piedepgina"/>
      <w:jc w:val="center"/>
    </w:pPr>
  </w:p>
  <w:p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27" w:rsidRDefault="006D1327" w:rsidP="00CC2C0E">
      <w:pPr>
        <w:spacing w:after="0" w:line="240" w:lineRule="auto"/>
      </w:pPr>
      <w:r>
        <w:separator/>
      </w:r>
    </w:p>
  </w:footnote>
  <w:footnote w:type="continuationSeparator" w:id="0">
    <w:p w:rsidR="006D1327" w:rsidRDefault="006D1327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 xml:space="preserve">N° </w:t>
    </w:r>
    <w:r w:rsidRPr="00222DF1">
      <w:rPr>
        <w:rFonts w:ascii="Monotype Corsiva" w:hAnsi="Monotype Corsiva" w:cs="Arial"/>
        <w:sz w:val="20"/>
        <w:highlight w:val="green"/>
        <w:lang w:val="es-MX"/>
      </w:rPr>
      <w:t>CÓDIGO</w:t>
    </w:r>
  </w:p>
  <w:p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N°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BF1F78">
      <w:rPr>
        <w:rFonts w:ascii="Monotype Corsiva" w:hAnsi="Monotype Corsiva" w:cs="Arial"/>
        <w:noProof/>
        <w:sz w:val="20"/>
        <w:lang w:val="es-MX"/>
      </w:rPr>
      <w:t>8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95" w:rsidRPr="00F57295" w:rsidRDefault="00F57295" w:rsidP="00F57295">
    <w:pPr>
      <w:pStyle w:val="Encabezado"/>
      <w:jc w:val="center"/>
      <w:rPr>
        <w:b/>
        <w:color w:val="FF0000"/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01A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dira Batista">
    <w15:presenceInfo w15:providerId="AD" w15:userId="S-1-5-21-776561741-1604221776-725345543-12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13E55"/>
    <w:rsid w:val="00014272"/>
    <w:rsid w:val="000803A2"/>
    <w:rsid w:val="0008680E"/>
    <w:rsid w:val="000A0E51"/>
    <w:rsid w:val="000D1CEC"/>
    <w:rsid w:val="000D202A"/>
    <w:rsid w:val="000D2DB1"/>
    <w:rsid w:val="000D6853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5C56"/>
    <w:rsid w:val="0025262A"/>
    <w:rsid w:val="00270D21"/>
    <w:rsid w:val="00291956"/>
    <w:rsid w:val="002A4DA3"/>
    <w:rsid w:val="002B5405"/>
    <w:rsid w:val="002C02A7"/>
    <w:rsid w:val="002D0D87"/>
    <w:rsid w:val="002E2AAB"/>
    <w:rsid w:val="00315228"/>
    <w:rsid w:val="00366F4E"/>
    <w:rsid w:val="00396002"/>
    <w:rsid w:val="003C588A"/>
    <w:rsid w:val="003D47DE"/>
    <w:rsid w:val="003E59BD"/>
    <w:rsid w:val="00424FFA"/>
    <w:rsid w:val="004403E8"/>
    <w:rsid w:val="00452082"/>
    <w:rsid w:val="0045608A"/>
    <w:rsid w:val="004600C4"/>
    <w:rsid w:val="00467BB8"/>
    <w:rsid w:val="0047282D"/>
    <w:rsid w:val="00485818"/>
    <w:rsid w:val="004C2FD4"/>
    <w:rsid w:val="004D3399"/>
    <w:rsid w:val="004F5E2C"/>
    <w:rsid w:val="00514594"/>
    <w:rsid w:val="0053740C"/>
    <w:rsid w:val="00560B7E"/>
    <w:rsid w:val="0056335B"/>
    <w:rsid w:val="00596926"/>
    <w:rsid w:val="005A18B3"/>
    <w:rsid w:val="005A1BCD"/>
    <w:rsid w:val="005A76BB"/>
    <w:rsid w:val="005B54D4"/>
    <w:rsid w:val="005F1D57"/>
    <w:rsid w:val="00601A6B"/>
    <w:rsid w:val="0060611C"/>
    <w:rsid w:val="006367A9"/>
    <w:rsid w:val="00646093"/>
    <w:rsid w:val="006521F4"/>
    <w:rsid w:val="006B6987"/>
    <w:rsid w:val="006C15F0"/>
    <w:rsid w:val="006D1327"/>
    <w:rsid w:val="006E1BEB"/>
    <w:rsid w:val="00722A47"/>
    <w:rsid w:val="007422CE"/>
    <w:rsid w:val="007434C2"/>
    <w:rsid w:val="007519C0"/>
    <w:rsid w:val="0075772F"/>
    <w:rsid w:val="00764285"/>
    <w:rsid w:val="0076659E"/>
    <w:rsid w:val="00770D70"/>
    <w:rsid w:val="00772873"/>
    <w:rsid w:val="00774FD3"/>
    <w:rsid w:val="00785D47"/>
    <w:rsid w:val="00791D6B"/>
    <w:rsid w:val="007A55C4"/>
    <w:rsid w:val="007B07A0"/>
    <w:rsid w:val="007C39E0"/>
    <w:rsid w:val="007E08CC"/>
    <w:rsid w:val="007E44A1"/>
    <w:rsid w:val="007E671F"/>
    <w:rsid w:val="007F7484"/>
    <w:rsid w:val="008066B0"/>
    <w:rsid w:val="00806835"/>
    <w:rsid w:val="00875959"/>
    <w:rsid w:val="00883D67"/>
    <w:rsid w:val="008B0D7A"/>
    <w:rsid w:val="008B628B"/>
    <w:rsid w:val="008B7A7C"/>
    <w:rsid w:val="008D1C51"/>
    <w:rsid w:val="00902015"/>
    <w:rsid w:val="00913F7A"/>
    <w:rsid w:val="00914862"/>
    <w:rsid w:val="009178AD"/>
    <w:rsid w:val="00927999"/>
    <w:rsid w:val="009333F8"/>
    <w:rsid w:val="009423D2"/>
    <w:rsid w:val="009507CF"/>
    <w:rsid w:val="0095217A"/>
    <w:rsid w:val="0095313E"/>
    <w:rsid w:val="00972294"/>
    <w:rsid w:val="0099494D"/>
    <w:rsid w:val="009A3E24"/>
    <w:rsid w:val="009A4CDA"/>
    <w:rsid w:val="009E3AF6"/>
    <w:rsid w:val="009E7C34"/>
    <w:rsid w:val="009F0587"/>
    <w:rsid w:val="00A01348"/>
    <w:rsid w:val="00A3561C"/>
    <w:rsid w:val="00A95F84"/>
    <w:rsid w:val="00AA1E49"/>
    <w:rsid w:val="00AB10C2"/>
    <w:rsid w:val="00AC1C2F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C7E2D"/>
    <w:rsid w:val="00BF1F78"/>
    <w:rsid w:val="00C00141"/>
    <w:rsid w:val="00C02E50"/>
    <w:rsid w:val="00C26BF7"/>
    <w:rsid w:val="00C2767B"/>
    <w:rsid w:val="00C54290"/>
    <w:rsid w:val="00C6763D"/>
    <w:rsid w:val="00C85565"/>
    <w:rsid w:val="00CA27BC"/>
    <w:rsid w:val="00CC2C0E"/>
    <w:rsid w:val="00CD6A9B"/>
    <w:rsid w:val="00D072C3"/>
    <w:rsid w:val="00D30095"/>
    <w:rsid w:val="00D6496A"/>
    <w:rsid w:val="00D67734"/>
    <w:rsid w:val="00D80067"/>
    <w:rsid w:val="00DA08B6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EC7"/>
    <w:rsid w:val="00E001C5"/>
    <w:rsid w:val="00E063AC"/>
    <w:rsid w:val="00E238D8"/>
    <w:rsid w:val="00E27874"/>
    <w:rsid w:val="00E40AA1"/>
    <w:rsid w:val="00E5034D"/>
    <w:rsid w:val="00E74D97"/>
    <w:rsid w:val="00E83305"/>
    <w:rsid w:val="00E910BE"/>
    <w:rsid w:val="00EA1244"/>
    <w:rsid w:val="00EA696F"/>
    <w:rsid w:val="00EB6A55"/>
    <w:rsid w:val="00EC0332"/>
    <w:rsid w:val="00EC40AF"/>
    <w:rsid w:val="00ED5890"/>
    <w:rsid w:val="00EF7133"/>
    <w:rsid w:val="00F01FEE"/>
    <w:rsid w:val="00F041A6"/>
    <w:rsid w:val="00F146A3"/>
    <w:rsid w:val="00F15143"/>
    <w:rsid w:val="00F239E7"/>
    <w:rsid w:val="00F308F7"/>
    <w:rsid w:val="00F56376"/>
    <w:rsid w:val="00F56D92"/>
    <w:rsid w:val="00F57295"/>
    <w:rsid w:val="00F634C4"/>
    <w:rsid w:val="00F806C7"/>
    <w:rsid w:val="00F9617B"/>
    <w:rsid w:val="00FA66AF"/>
    <w:rsid w:val="00FB38B7"/>
    <w:rsid w:val="00FB3F6A"/>
    <w:rsid w:val="00FC59B2"/>
    <w:rsid w:val="00FD338F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31CA-61F7-460B-B967-215C17A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Madeline Aguilar</cp:lastModifiedBy>
  <cp:revision>2</cp:revision>
  <cp:lastPrinted>2015-12-21T16:24:00Z</cp:lastPrinted>
  <dcterms:created xsi:type="dcterms:W3CDTF">2016-06-21T21:31:00Z</dcterms:created>
  <dcterms:modified xsi:type="dcterms:W3CDTF">2016-06-21T21:31:00Z</dcterms:modified>
</cp:coreProperties>
</file>